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B85" w:rsidRPr="00223B81" w:rsidDel="00044C00" w:rsidRDefault="009B70D3" w:rsidP="009B70D3">
      <w:pPr>
        <w:autoSpaceDE w:val="0"/>
        <w:autoSpaceDN w:val="0"/>
        <w:adjustRightInd w:val="0"/>
        <w:rPr>
          <w:del w:id="0" w:author="堀 茉納" w:date="2022-08-31T15:30:00Z"/>
          <w:rFonts w:hAnsi="ＭＳ 明朝" w:cs="ＭＳ 明朝"/>
          <w:kern w:val="24"/>
        </w:rPr>
      </w:pPr>
      <w:del w:id="1" w:author="堀 茉納" w:date="2022-08-31T15:30:00Z">
        <w:r w:rsidDel="00044C00">
          <w:rPr>
            <w:rFonts w:hAnsi="ＭＳ 明朝" w:cs="ＭＳ 明朝" w:hint="eastAsia"/>
            <w:kern w:val="24"/>
          </w:rPr>
          <w:delText xml:space="preserve">　　　</w:delText>
        </w:r>
        <w:r w:rsidR="00387CDE" w:rsidDel="00044C00">
          <w:rPr>
            <w:rFonts w:hAnsi="ＭＳ 明朝" w:cs="ＭＳ 明朝" w:hint="eastAsia"/>
            <w:kern w:val="24"/>
          </w:rPr>
          <w:delText>十日町市</w:delText>
        </w:r>
        <w:r w:rsidR="00A92B87" w:rsidRPr="00A92B87" w:rsidDel="00044C00">
          <w:rPr>
            <w:rFonts w:hAnsi="ＭＳ 明朝" w:cs="ＭＳ 明朝" w:hint="eastAsia"/>
            <w:kern w:val="24"/>
          </w:rPr>
          <w:delText>ヒトパピローマウイルス感染症に係る任意接種償還払い</w:delText>
        </w:r>
        <w:r w:rsidR="00A92B87" w:rsidRPr="00F4063F" w:rsidDel="00044C00">
          <w:rPr>
            <w:rFonts w:hAnsi="ＭＳ 明朝" w:cs="ＭＳ 明朝" w:hint="eastAsia"/>
            <w:kern w:val="24"/>
            <w:rPrChange w:id="2" w:author="堀 茉納" w:date="2022-07-19T10:31:00Z">
              <w:rPr>
                <w:rFonts w:hAnsi="ＭＳ 明朝" w:cs="ＭＳ 明朝" w:hint="eastAsia"/>
                <w:color w:val="FF0000"/>
                <w:kern w:val="24"/>
              </w:rPr>
            </w:rPrChange>
          </w:rPr>
          <w:delText>実施</w:delText>
        </w:r>
        <w:r w:rsidR="00A92B87" w:rsidRPr="00A92B87" w:rsidDel="00044C00">
          <w:rPr>
            <w:rFonts w:hAnsi="ＭＳ 明朝" w:cs="ＭＳ 明朝" w:hint="eastAsia"/>
            <w:kern w:val="24"/>
          </w:rPr>
          <w:delText>要綱</w:delText>
        </w:r>
      </w:del>
    </w:p>
    <w:p w:rsidR="000A7891" w:rsidDel="00044C00" w:rsidRDefault="000A7891" w:rsidP="006476D2">
      <w:pPr>
        <w:autoSpaceDE w:val="0"/>
        <w:autoSpaceDN w:val="0"/>
        <w:adjustRightInd w:val="0"/>
        <w:rPr>
          <w:del w:id="3" w:author="堀 茉納" w:date="2022-08-31T15:30:00Z"/>
          <w:rFonts w:hAnsi="ＭＳ 明朝" w:cs="Times New Roman"/>
          <w:kern w:val="24"/>
        </w:rPr>
      </w:pPr>
    </w:p>
    <w:p w:rsidR="00A92B87" w:rsidRPr="00A92B87" w:rsidDel="00044C00" w:rsidRDefault="00A92B87" w:rsidP="00A92B87">
      <w:pPr>
        <w:autoSpaceDE w:val="0"/>
        <w:autoSpaceDN w:val="0"/>
        <w:adjustRightInd w:val="0"/>
        <w:rPr>
          <w:del w:id="4" w:author="堀 茉納" w:date="2022-08-31T15:30:00Z"/>
          <w:rFonts w:hAnsi="ＭＳ 明朝" w:cs="Times New Roman"/>
          <w:kern w:val="24"/>
        </w:rPr>
      </w:pPr>
      <w:del w:id="5" w:author="堀 茉納" w:date="2022-08-31T15:30:00Z">
        <w:r w:rsidRPr="00A92B87" w:rsidDel="00044C00">
          <w:rPr>
            <w:rFonts w:hAnsi="ＭＳ 明朝" w:cs="Times New Roman" w:hint="eastAsia"/>
            <w:kern w:val="24"/>
          </w:rPr>
          <w:delText xml:space="preserve">　（目的）</w:delText>
        </w:r>
      </w:del>
    </w:p>
    <w:p w:rsidR="005452C8" w:rsidDel="00044C00" w:rsidRDefault="00A92B87" w:rsidP="005452C8">
      <w:pPr>
        <w:autoSpaceDE w:val="0"/>
        <w:autoSpaceDN w:val="0"/>
        <w:adjustRightInd w:val="0"/>
        <w:ind w:left="240" w:hangingChars="100" w:hanging="240"/>
        <w:rPr>
          <w:ins w:id="6" w:author="Administrator" w:date="2022-07-12T10:46:00Z"/>
          <w:del w:id="7" w:author="堀 茉納" w:date="2022-08-31T15:30:00Z"/>
          <w:rFonts w:hAnsi="ＭＳ 明朝" w:cs="Times New Roman"/>
          <w:kern w:val="24"/>
        </w:rPr>
      </w:pPr>
      <w:del w:id="8" w:author="堀 茉納" w:date="2022-08-31T15:30:00Z">
        <w:r w:rsidRPr="00A92B87" w:rsidDel="00044C00">
          <w:rPr>
            <w:rFonts w:hAnsi="ＭＳ 明朝" w:cs="Times New Roman" w:hint="eastAsia"/>
            <w:kern w:val="24"/>
          </w:rPr>
          <w:delText>第１条　この</w:delText>
        </w:r>
      </w:del>
      <w:ins w:id="9" w:author="Administrator" w:date="2022-07-12T10:46:00Z">
        <w:del w:id="10" w:author="堀 茉納" w:date="2022-08-31T15:30:00Z">
          <w:r w:rsidR="00CC1A4C" w:rsidDel="00044C00">
            <w:rPr>
              <w:rFonts w:hAnsi="ＭＳ 明朝" w:cs="Times New Roman" w:hint="eastAsia"/>
              <w:kern w:val="24"/>
            </w:rPr>
            <w:delText>告示</w:delText>
          </w:r>
        </w:del>
      </w:ins>
      <w:del w:id="11" w:author="堀 茉納" w:date="2022-08-31T15:30:00Z">
        <w:r w:rsidRPr="00A92B87" w:rsidDel="00044C00">
          <w:rPr>
            <w:rFonts w:hAnsi="ＭＳ 明朝" w:cs="Times New Roman" w:hint="eastAsia"/>
            <w:kern w:val="24"/>
          </w:rPr>
          <w:delText>要綱は、ヒトパピローマウイルス様粒子ワクチン（以下「ＨＰＶワクチン」という。）の積極的勧奨の差控えにより、予防接種法（昭和</w:delText>
        </w:r>
        <w:r w:rsidDel="00044C00">
          <w:rPr>
            <w:rFonts w:hAnsi="ＭＳ 明朝" w:cs="Times New Roman" w:hint="eastAsia"/>
            <w:kern w:val="24"/>
          </w:rPr>
          <w:delText>23</w:delText>
        </w:r>
        <w:r w:rsidRPr="00A92B87" w:rsidDel="00044C00">
          <w:rPr>
            <w:rFonts w:hAnsi="ＭＳ 明朝" w:cs="Times New Roman" w:hint="eastAsia"/>
            <w:kern w:val="24"/>
          </w:rPr>
          <w:delText>年法律第</w:delText>
        </w:r>
        <w:r w:rsidDel="00044C00">
          <w:rPr>
            <w:rFonts w:hAnsi="ＭＳ 明朝" w:cs="Times New Roman" w:hint="eastAsia"/>
            <w:kern w:val="24"/>
          </w:rPr>
          <w:delText>68</w:delText>
        </w:r>
        <w:r w:rsidRPr="00A92B87" w:rsidDel="00044C00">
          <w:rPr>
            <w:rFonts w:hAnsi="ＭＳ 明朝" w:cs="Times New Roman" w:hint="eastAsia"/>
            <w:kern w:val="24"/>
          </w:rPr>
          <w:delText>号）第５条第１項に規定する予防接種（以下「定期接種」という。）の機会を逃した平成９年４月２日から平成</w:delText>
        </w:r>
        <w:r w:rsidDel="00044C00">
          <w:rPr>
            <w:rFonts w:hAnsi="ＭＳ 明朝" w:cs="Times New Roman" w:hint="eastAsia"/>
            <w:kern w:val="24"/>
          </w:rPr>
          <w:delText>17</w:delText>
        </w:r>
        <w:r w:rsidRPr="00A92B87" w:rsidDel="00044C00">
          <w:rPr>
            <w:rFonts w:hAnsi="ＭＳ 明朝" w:cs="Times New Roman" w:hint="eastAsia"/>
            <w:kern w:val="24"/>
          </w:rPr>
          <w:delText>年４月１日までの間に生まれた女子であって、定期接種の対象年齢を過ぎてヒトパピローマウイルス感染症に係る任意接種を受けたものについて、当該任意接種の費用の助成（以下「償還払い」という。）を行うに当たり、必要な事項を定めることを目的とする。</w:delText>
        </w:r>
      </w:del>
    </w:p>
    <w:p w:rsidR="00CC1A4C" w:rsidRPr="00A92B87" w:rsidDel="00044C00" w:rsidRDefault="00CC1A4C" w:rsidP="005452C8">
      <w:pPr>
        <w:autoSpaceDE w:val="0"/>
        <w:autoSpaceDN w:val="0"/>
        <w:adjustRightInd w:val="0"/>
        <w:ind w:left="240" w:hangingChars="100" w:hanging="240"/>
        <w:rPr>
          <w:del w:id="12" w:author="堀 茉納" w:date="2022-08-31T15:30:00Z"/>
          <w:rFonts w:hAnsi="ＭＳ 明朝" w:cs="Times New Roman"/>
          <w:kern w:val="24"/>
        </w:rPr>
      </w:pPr>
      <w:ins w:id="13" w:author="Administrator" w:date="2022-07-12T10:46:00Z">
        <w:del w:id="14" w:author="堀 茉納" w:date="2022-08-31T15:30:00Z">
          <w:r w:rsidDel="00044C00">
            <w:rPr>
              <w:rFonts w:hAnsi="ＭＳ 明朝" w:cs="Times New Roman" w:hint="eastAsia"/>
              <w:kern w:val="24"/>
            </w:rPr>
            <w:delText xml:space="preserve">　</w:delText>
          </w:r>
        </w:del>
      </w:ins>
    </w:p>
    <w:p w:rsidR="00A92B87" w:rsidRPr="00A92B87" w:rsidDel="00044C00" w:rsidRDefault="00A92B87">
      <w:pPr>
        <w:autoSpaceDE w:val="0"/>
        <w:autoSpaceDN w:val="0"/>
        <w:adjustRightInd w:val="0"/>
        <w:ind w:left="240" w:hangingChars="100" w:hanging="240"/>
        <w:rPr>
          <w:del w:id="15" w:author="堀 茉納" w:date="2022-08-31T15:30:00Z"/>
          <w:rFonts w:hAnsi="ＭＳ 明朝" w:cs="Times New Roman"/>
          <w:kern w:val="24"/>
        </w:rPr>
        <w:pPrChange w:id="16" w:author="Administrator" w:date="2022-07-12T10:46:00Z">
          <w:pPr>
            <w:autoSpaceDE w:val="0"/>
            <w:autoSpaceDN w:val="0"/>
            <w:adjustRightInd w:val="0"/>
            <w:ind w:firstLineChars="100" w:firstLine="240"/>
          </w:pPr>
        </w:pPrChange>
      </w:pPr>
      <w:del w:id="17" w:author="堀 茉納" w:date="2022-08-31T15:30:00Z">
        <w:r w:rsidRPr="00A92B87" w:rsidDel="00044C00">
          <w:rPr>
            <w:rFonts w:hAnsi="ＭＳ 明朝" w:cs="Times New Roman" w:hint="eastAsia"/>
            <w:kern w:val="24"/>
          </w:rPr>
          <w:delText>(</w:delText>
        </w:r>
      </w:del>
      <w:ins w:id="18" w:author="Administrator" w:date="2022-07-12T10:46:00Z">
        <w:del w:id="19" w:author="堀 茉納" w:date="2022-08-31T15:30:00Z">
          <w:r w:rsidR="00CC1A4C" w:rsidDel="00044C00">
            <w:rPr>
              <w:rFonts w:hAnsi="ＭＳ 明朝" w:cs="Times New Roman" w:hint="eastAsia"/>
              <w:kern w:val="24"/>
            </w:rPr>
            <w:delText>（</w:delText>
          </w:r>
        </w:del>
      </w:ins>
      <w:del w:id="20" w:author="堀 茉納" w:date="2022-08-31T15:30:00Z">
        <w:r w:rsidRPr="00A92B87" w:rsidDel="00044C00">
          <w:rPr>
            <w:rFonts w:hAnsi="ＭＳ 明朝" w:cs="Times New Roman" w:hint="eastAsia"/>
            <w:kern w:val="24"/>
          </w:rPr>
          <w:delText>償還払いの対象者</w:delText>
        </w:r>
      </w:del>
      <w:ins w:id="21" w:author="Administrator" w:date="2022-07-12T10:46:00Z">
        <w:del w:id="22" w:author="堀 茉納" w:date="2022-08-31T15:30:00Z">
          <w:r w:rsidR="00CC1A4C" w:rsidDel="00044C00">
            <w:rPr>
              <w:rFonts w:hAnsi="ＭＳ 明朝" w:cs="Times New Roman" w:hint="eastAsia"/>
              <w:kern w:val="24"/>
            </w:rPr>
            <w:delText>）</w:delText>
          </w:r>
        </w:del>
      </w:ins>
      <w:del w:id="23" w:author="堀 茉納" w:date="2022-08-31T15:30:00Z">
        <w:r w:rsidRPr="00A92B87" w:rsidDel="00044C00">
          <w:rPr>
            <w:rFonts w:hAnsi="ＭＳ 明朝" w:cs="Times New Roman" w:hint="eastAsia"/>
            <w:kern w:val="24"/>
          </w:rPr>
          <w:delText>)</w:delText>
        </w:r>
      </w:del>
    </w:p>
    <w:p w:rsidR="00A92B87" w:rsidRPr="00F4063F" w:rsidDel="00044C00" w:rsidRDefault="00A92B87" w:rsidP="008721B9">
      <w:pPr>
        <w:autoSpaceDE w:val="0"/>
        <w:autoSpaceDN w:val="0"/>
        <w:adjustRightInd w:val="0"/>
        <w:ind w:left="223" w:hangingChars="93" w:hanging="223"/>
        <w:rPr>
          <w:ins w:id="24" w:author="Administrator" w:date="2022-07-12T10:49:00Z"/>
          <w:del w:id="25" w:author="堀 茉納" w:date="2022-08-31T15:30:00Z"/>
          <w:rFonts w:hAnsi="ＭＳ 明朝" w:cs="Times New Roman"/>
          <w:kern w:val="24"/>
        </w:rPr>
      </w:pPr>
      <w:del w:id="26" w:author="堀 茉納" w:date="2022-08-31T15:30:00Z">
        <w:r w:rsidRPr="00A92B87" w:rsidDel="00044C00">
          <w:rPr>
            <w:rFonts w:hAnsi="ＭＳ 明朝" w:cs="Times New Roman" w:hint="eastAsia"/>
            <w:kern w:val="24"/>
          </w:rPr>
          <w:delText>第２条</w:delText>
        </w:r>
        <w:r w:rsidR="00122154" w:rsidDel="00044C00">
          <w:rPr>
            <w:rFonts w:hAnsi="ＭＳ 明朝" w:cs="Times New Roman" w:hint="eastAsia"/>
            <w:kern w:val="24"/>
          </w:rPr>
          <w:delText xml:space="preserve">　</w:delText>
        </w:r>
        <w:r w:rsidR="0053022C" w:rsidRPr="00E10DD6" w:rsidDel="00044C00">
          <w:rPr>
            <w:rFonts w:hAnsi="ＭＳ 明朝" w:cs="Times New Roman" w:hint="eastAsia"/>
            <w:kern w:val="24"/>
          </w:rPr>
          <w:delText>市長</w:delText>
        </w:r>
        <w:r w:rsidRPr="00E10DD6" w:rsidDel="00044C00">
          <w:rPr>
            <w:rFonts w:hAnsi="ＭＳ 明朝" w:cs="Times New Roman" w:hint="eastAsia"/>
            <w:kern w:val="24"/>
          </w:rPr>
          <w:delText>は、</w:delText>
        </w:r>
        <w:r w:rsidRPr="00A92B87" w:rsidDel="00044C00">
          <w:rPr>
            <w:rFonts w:hAnsi="ＭＳ 明朝" w:cs="Times New Roman" w:hint="eastAsia"/>
            <w:kern w:val="24"/>
          </w:rPr>
          <w:delText>次の各号の</w:delText>
        </w:r>
      </w:del>
      <w:ins w:id="27" w:author="Administrator" w:date="2022-07-12T10:49:00Z">
        <w:del w:id="28" w:author="堀 茉納" w:date="2022-08-31T15:30:00Z">
          <w:r w:rsidR="00152B0C" w:rsidDel="00044C00">
            <w:rPr>
              <w:rFonts w:hAnsi="ＭＳ 明朝" w:cs="Times New Roman" w:hint="eastAsia"/>
              <w:kern w:val="24"/>
            </w:rPr>
            <w:delText>いずれにも</w:delText>
          </w:r>
        </w:del>
      </w:ins>
      <w:del w:id="29" w:author="堀 茉納" w:date="2022-08-31T15:30:00Z">
        <w:r w:rsidRPr="00A92B87" w:rsidDel="00044C00">
          <w:rPr>
            <w:rFonts w:hAnsi="ＭＳ 明朝" w:cs="Times New Roman" w:hint="eastAsia"/>
            <w:kern w:val="24"/>
          </w:rPr>
          <w:delText>全てに該当する者</w:delText>
        </w:r>
      </w:del>
      <w:ins w:id="30" w:author="Administrator" w:date="2022-07-12T17:20:00Z">
        <w:del w:id="31" w:author="堀 茉納" w:date="2022-08-31T15:30:00Z">
          <w:r w:rsidR="00FE6B32" w:rsidDel="00044C00">
            <w:rPr>
              <w:rFonts w:hAnsi="ＭＳ 明朝" w:cs="Times New Roman" w:hint="eastAsia"/>
              <w:kern w:val="24"/>
            </w:rPr>
            <w:delText>又は当該者の保護者</w:delText>
          </w:r>
        </w:del>
      </w:ins>
      <w:del w:id="32" w:author="堀 茉納" w:date="2022-08-31T15:30:00Z">
        <w:r w:rsidRPr="00A92B87" w:rsidDel="00044C00">
          <w:rPr>
            <w:rFonts w:hAnsi="ＭＳ 明朝" w:cs="Times New Roman" w:hint="eastAsia"/>
            <w:kern w:val="24"/>
          </w:rPr>
          <w:delText>（償還払いと同種のものであると</w:delText>
        </w:r>
        <w:r w:rsidR="0053022C" w:rsidRPr="00E10DD6" w:rsidDel="00044C00">
          <w:rPr>
            <w:rFonts w:hAnsi="ＭＳ 明朝" w:cs="Times New Roman" w:hint="eastAsia"/>
            <w:kern w:val="24"/>
          </w:rPr>
          <w:delText>市長</w:delText>
        </w:r>
        <w:r w:rsidRPr="00E10DD6" w:rsidDel="00044C00">
          <w:rPr>
            <w:rFonts w:hAnsi="ＭＳ 明朝" w:cs="Times New Roman" w:hint="eastAsia"/>
            <w:kern w:val="24"/>
          </w:rPr>
          <w:delText>が</w:delText>
        </w:r>
        <w:r w:rsidRPr="00A92B87" w:rsidDel="00044C00">
          <w:rPr>
            <w:rFonts w:hAnsi="ＭＳ 明朝" w:cs="Times New Roman" w:hint="eastAsia"/>
            <w:kern w:val="24"/>
          </w:rPr>
          <w:delText>認める措置による費用の助成を</w:delText>
        </w:r>
      </w:del>
      <w:ins w:id="33" w:author="Administrator" w:date="2022-07-12T10:49:00Z">
        <w:del w:id="34" w:author="堀 茉納" w:date="2022-08-31T15:30:00Z">
          <w:r w:rsidR="00152B0C" w:rsidDel="00044C00">
            <w:rPr>
              <w:rFonts w:hAnsi="ＭＳ 明朝" w:cs="Times New Roman" w:hint="eastAsia"/>
              <w:kern w:val="24"/>
            </w:rPr>
            <w:delText>本</w:delText>
          </w:r>
        </w:del>
      </w:ins>
      <w:del w:id="35" w:author="堀 茉納" w:date="2022-08-31T15:30:00Z">
        <w:r w:rsidR="0053022C" w:rsidDel="00044C00">
          <w:rPr>
            <w:rFonts w:hAnsi="ＭＳ 明朝" w:cs="Times New Roman" w:hint="eastAsia"/>
            <w:kern w:val="24"/>
          </w:rPr>
          <w:delText>市</w:delText>
        </w:r>
        <w:r w:rsidRPr="00A92B87" w:rsidDel="00044C00">
          <w:rPr>
            <w:rFonts w:hAnsi="ＭＳ 明朝" w:cs="Times New Roman" w:hint="eastAsia"/>
            <w:kern w:val="24"/>
          </w:rPr>
          <w:delText>以外の</w:delText>
        </w:r>
        <w:r w:rsidR="0053022C" w:rsidRPr="00F4063F" w:rsidDel="00044C00">
          <w:rPr>
            <w:rFonts w:hAnsi="ＭＳ 明朝" w:cs="Times New Roman" w:hint="eastAsia"/>
            <w:kern w:val="24"/>
            <w:rPrChange w:id="36" w:author="堀 茉納" w:date="2022-07-19T10:30:00Z">
              <w:rPr>
                <w:rFonts w:hAnsi="ＭＳ 明朝" w:cs="Times New Roman" w:hint="eastAsia"/>
                <w:color w:val="FF0000"/>
                <w:kern w:val="24"/>
              </w:rPr>
            </w:rPrChange>
          </w:rPr>
          <w:delText>自治体</w:delText>
        </w:r>
        <w:r w:rsidRPr="00F4063F" w:rsidDel="00044C00">
          <w:rPr>
            <w:rFonts w:hAnsi="ＭＳ 明朝" w:cs="Times New Roman" w:hint="eastAsia"/>
            <w:kern w:val="24"/>
          </w:rPr>
          <w:delText>から受けた者を除く。）に対して償還払いを行う。</w:delText>
        </w:r>
      </w:del>
    </w:p>
    <w:p w:rsidR="00152B0C" w:rsidRPr="00F4063F" w:rsidDel="00044C00" w:rsidRDefault="00152B0C" w:rsidP="008721B9">
      <w:pPr>
        <w:autoSpaceDE w:val="0"/>
        <w:autoSpaceDN w:val="0"/>
        <w:adjustRightInd w:val="0"/>
        <w:ind w:left="223" w:hangingChars="93" w:hanging="223"/>
        <w:rPr>
          <w:del w:id="37" w:author="堀 茉納" w:date="2022-08-31T15:30:00Z"/>
          <w:rFonts w:hAnsi="ＭＳ 明朝" w:cs="Times New Roman"/>
          <w:kern w:val="24"/>
        </w:rPr>
      </w:pPr>
      <w:ins w:id="38" w:author="Administrator" w:date="2022-07-12T10:49:00Z">
        <w:del w:id="39" w:author="堀 茉納" w:date="2022-08-31T15:30:00Z">
          <w:r w:rsidRPr="00F4063F" w:rsidDel="00044C00">
            <w:rPr>
              <w:rFonts w:hAnsi="ＭＳ 明朝" w:cs="Times New Roman" w:hint="eastAsia"/>
              <w:kern w:val="24"/>
            </w:rPr>
            <w:delText xml:space="preserve">　</w:delText>
          </w:r>
        </w:del>
      </w:ins>
    </w:p>
    <w:p w:rsidR="001B25BD" w:rsidRPr="00F4063F" w:rsidDel="00044C00" w:rsidRDefault="00152B0C">
      <w:pPr>
        <w:autoSpaceDE w:val="0"/>
        <w:autoSpaceDN w:val="0"/>
        <w:adjustRightInd w:val="0"/>
        <w:ind w:left="463" w:hangingChars="193" w:hanging="463"/>
        <w:rPr>
          <w:ins w:id="40" w:author="Administrator" w:date="2022-07-12T10:50:00Z"/>
          <w:del w:id="41" w:author="堀 茉納" w:date="2022-08-31T15:30:00Z"/>
          <w:rFonts w:hAnsi="ＭＳ 明朝" w:cs="Times New Roman"/>
          <w:kern w:val="24"/>
          <w:rPrChange w:id="42" w:author="堀 茉納" w:date="2022-07-19T10:30:00Z">
            <w:rPr>
              <w:ins w:id="43" w:author="Administrator" w:date="2022-07-12T10:50:00Z"/>
              <w:del w:id="44" w:author="堀 茉納" w:date="2022-08-31T15:30:00Z"/>
              <w:rFonts w:hAnsi="ＭＳ 明朝" w:cs="Times New Roman"/>
              <w:color w:val="FF0000"/>
              <w:kern w:val="24"/>
            </w:rPr>
          </w:rPrChange>
        </w:rPr>
        <w:pPrChange w:id="45" w:author="Administrator" w:date="2022-07-12T10:53:00Z">
          <w:pPr>
            <w:autoSpaceDE w:val="0"/>
            <w:autoSpaceDN w:val="0"/>
            <w:adjustRightInd w:val="0"/>
            <w:ind w:left="223" w:hangingChars="93" w:hanging="223"/>
          </w:pPr>
        </w:pPrChange>
      </w:pPr>
      <w:ins w:id="46" w:author="Administrator" w:date="2022-07-12T10:49:00Z">
        <w:del w:id="47" w:author="堀 茉納" w:date="2022-08-31T15:30:00Z">
          <w:r w:rsidRPr="00F4063F" w:rsidDel="00044C00">
            <w:rPr>
              <w:rFonts w:hAnsi="ＭＳ 明朝" w:cs="Times New Roman"/>
              <w:kern w:val="24"/>
              <w:rPrChange w:id="48" w:author="堀 茉納" w:date="2022-07-19T10:30:00Z">
                <w:rPr>
                  <w:rFonts w:hAnsi="ＭＳ 明朝" w:cs="Times New Roman"/>
                  <w:color w:val="FF0000"/>
                  <w:kern w:val="24"/>
                </w:rPr>
              </w:rPrChange>
            </w:rPr>
            <w:delText xml:space="preserve">(1)　</w:delText>
          </w:r>
        </w:del>
      </w:ins>
      <w:del w:id="49" w:author="堀 茉納" w:date="2022-08-31T15:30:00Z">
        <w:r w:rsidR="001B25BD" w:rsidRPr="00F4063F" w:rsidDel="00044C00">
          <w:rPr>
            <w:rFonts w:hAnsi="ＭＳ 明朝" w:cs="Times New Roman" w:hint="eastAsia"/>
            <w:kern w:val="24"/>
            <w:rPrChange w:id="50" w:author="堀 茉納" w:date="2022-07-19T10:30:00Z">
              <w:rPr>
                <w:rFonts w:hAnsi="ＭＳ 明朝" w:cs="Times New Roman" w:hint="eastAsia"/>
                <w:color w:val="FF0000"/>
                <w:kern w:val="24"/>
              </w:rPr>
            </w:rPrChange>
          </w:rPr>
          <w:delText>（</w:delText>
        </w:r>
        <w:r w:rsidR="001B25BD" w:rsidRPr="00F4063F" w:rsidDel="00044C00">
          <w:rPr>
            <w:rFonts w:hAnsi="ＭＳ 明朝" w:cs="Times New Roman"/>
            <w:kern w:val="24"/>
            <w:rPrChange w:id="51" w:author="堀 茉納" w:date="2022-07-19T10:30:00Z">
              <w:rPr>
                <w:rFonts w:hAnsi="ＭＳ 明朝" w:cs="Times New Roman"/>
                <w:color w:val="FF0000"/>
                <w:kern w:val="24"/>
              </w:rPr>
            </w:rPrChange>
          </w:rPr>
          <w:delText xml:space="preserve">1） </w:delText>
        </w:r>
        <w:r w:rsidR="002F6625" w:rsidRPr="00F4063F" w:rsidDel="00044C00">
          <w:rPr>
            <w:rFonts w:hAnsi="ＭＳ 明朝" w:cs="Times New Roman" w:hint="eastAsia"/>
            <w:kern w:val="24"/>
            <w:rPrChange w:id="52" w:author="堀 茉納" w:date="2022-07-19T10:30:00Z">
              <w:rPr>
                <w:rFonts w:hAnsi="ＭＳ 明朝" w:cs="Times New Roman" w:hint="eastAsia"/>
                <w:color w:val="FF0000"/>
                <w:kern w:val="24"/>
              </w:rPr>
            </w:rPrChange>
          </w:rPr>
          <w:delText>平成９年４月２日から平成</w:delText>
        </w:r>
        <w:r w:rsidR="002F6625" w:rsidRPr="00F4063F" w:rsidDel="00044C00">
          <w:rPr>
            <w:rFonts w:hAnsi="ＭＳ 明朝" w:cs="Times New Roman"/>
            <w:kern w:val="24"/>
            <w:rPrChange w:id="53" w:author="堀 茉納" w:date="2022-07-19T10:30:00Z">
              <w:rPr>
                <w:rFonts w:hAnsi="ＭＳ 明朝" w:cs="Times New Roman"/>
                <w:color w:val="FF0000"/>
                <w:kern w:val="24"/>
              </w:rPr>
            </w:rPrChange>
          </w:rPr>
          <w:delText>17年４月１日までの間に生まれた女子</w:delText>
        </w:r>
      </w:del>
      <w:ins w:id="54" w:author="Administrator" w:date="2022-07-12T10:53:00Z">
        <w:del w:id="55" w:author="堀 茉納" w:date="2022-08-31T15:30:00Z">
          <w:r w:rsidR="000E728E" w:rsidRPr="00F4063F" w:rsidDel="00044C00">
            <w:rPr>
              <w:rFonts w:hAnsi="ＭＳ 明朝" w:cs="Times New Roman" w:hint="eastAsia"/>
              <w:kern w:val="24"/>
              <w:rPrChange w:id="56" w:author="堀 茉納" w:date="2022-07-19T10:30:00Z">
                <w:rPr>
                  <w:rFonts w:hAnsi="ＭＳ 明朝" w:cs="Times New Roman" w:hint="eastAsia"/>
                  <w:color w:val="FF0000"/>
                  <w:kern w:val="24"/>
                </w:rPr>
              </w:rPrChange>
            </w:rPr>
            <w:delText>であること。</w:delText>
          </w:r>
        </w:del>
      </w:ins>
    </w:p>
    <w:p w:rsidR="00152B0C" w:rsidRPr="002F6625" w:rsidDel="00044C00" w:rsidRDefault="00152B0C" w:rsidP="008721B9">
      <w:pPr>
        <w:autoSpaceDE w:val="0"/>
        <w:autoSpaceDN w:val="0"/>
        <w:adjustRightInd w:val="0"/>
        <w:ind w:left="223" w:hangingChars="93" w:hanging="223"/>
        <w:rPr>
          <w:del w:id="57" w:author="堀 茉納" w:date="2022-08-31T15:30:00Z"/>
          <w:rFonts w:hAnsi="ＭＳ 明朝" w:cs="Times New Roman"/>
          <w:color w:val="FF0000"/>
          <w:kern w:val="24"/>
        </w:rPr>
      </w:pPr>
      <w:ins w:id="58" w:author="Administrator" w:date="2022-07-12T10:50:00Z">
        <w:del w:id="59" w:author="堀 茉納" w:date="2022-08-31T15:30:00Z">
          <w:r w:rsidDel="00044C00">
            <w:rPr>
              <w:rFonts w:hAnsi="ＭＳ 明朝" w:cs="Times New Roman" w:hint="eastAsia"/>
              <w:color w:val="FF0000"/>
              <w:kern w:val="24"/>
            </w:rPr>
            <w:delText xml:space="preserve">　</w:delText>
          </w:r>
        </w:del>
      </w:ins>
    </w:p>
    <w:p w:rsidR="00A92B87" w:rsidDel="00044C00" w:rsidRDefault="00152B0C" w:rsidP="00152B0C">
      <w:pPr>
        <w:autoSpaceDE w:val="0"/>
        <w:autoSpaceDN w:val="0"/>
        <w:adjustRightInd w:val="0"/>
        <w:ind w:left="223" w:hangingChars="93" w:hanging="223"/>
        <w:rPr>
          <w:ins w:id="60" w:author="Administrator" w:date="2022-07-12T10:50:00Z"/>
          <w:del w:id="61" w:author="堀 茉納" w:date="2022-08-31T15:30:00Z"/>
          <w:rFonts w:hAnsi="ＭＳ 明朝" w:cs="Times New Roman"/>
          <w:kern w:val="24"/>
        </w:rPr>
      </w:pPr>
      <w:ins w:id="62" w:author="Administrator" w:date="2022-07-12T10:50:00Z">
        <w:del w:id="63" w:author="堀 茉納" w:date="2022-08-31T15:30:00Z">
          <w:r w:rsidDel="00044C00">
            <w:rPr>
              <w:rFonts w:hAnsi="ＭＳ 明朝" w:cs="Times New Roman" w:hint="eastAsia"/>
              <w:kern w:val="24"/>
            </w:rPr>
            <w:delText>(2)</w:delText>
          </w:r>
        </w:del>
      </w:ins>
      <w:del w:id="64" w:author="堀 茉納" w:date="2022-08-31T15:30:00Z">
        <w:r w:rsidR="008721B9"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2</w:delText>
        </w:r>
        <w:r w:rsidR="008721B9"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w:delText>
        </w:r>
      </w:del>
      <w:ins w:id="65" w:author="Administrator" w:date="2022-07-12T10:50:00Z">
        <w:del w:id="66" w:author="堀 茉納" w:date="2022-08-31T15:30:00Z">
          <w:r w:rsidDel="00044C00">
            <w:rPr>
              <w:rFonts w:hAnsi="ＭＳ 明朝" w:cs="Times New Roman" w:hint="eastAsia"/>
              <w:kern w:val="24"/>
            </w:rPr>
            <w:delText xml:space="preserve">　</w:delText>
          </w:r>
        </w:del>
      </w:ins>
      <w:del w:id="67" w:author="堀 茉納" w:date="2022-08-31T15:30:00Z">
        <w:r w:rsidR="00A92B87" w:rsidRPr="00A92B87" w:rsidDel="00044C00">
          <w:rPr>
            <w:rFonts w:hAnsi="ＭＳ 明朝" w:cs="Times New Roman" w:hint="eastAsia"/>
            <w:kern w:val="24"/>
          </w:rPr>
          <w:delText>令和４年４月１日時点で</w:delText>
        </w:r>
      </w:del>
      <w:ins w:id="68" w:author="Administrator" w:date="2022-07-12T18:13:00Z">
        <w:del w:id="69" w:author="堀 茉納" w:date="2022-08-31T15:30:00Z">
          <w:r w:rsidR="004C400D" w:rsidDel="00044C00">
            <w:rPr>
              <w:rFonts w:hAnsi="ＭＳ 明朝" w:cs="Times New Roman" w:hint="eastAsia"/>
              <w:kern w:val="24"/>
            </w:rPr>
            <w:delText>本</w:delText>
          </w:r>
        </w:del>
      </w:ins>
      <w:del w:id="70" w:author="堀 茉納" w:date="2022-08-31T15:30:00Z">
        <w:r w:rsidR="0053022C" w:rsidDel="00044C00">
          <w:rPr>
            <w:rFonts w:hAnsi="ＭＳ 明朝" w:cs="Times New Roman" w:hint="eastAsia"/>
            <w:kern w:val="24"/>
          </w:rPr>
          <w:delText>市</w:delText>
        </w:r>
        <w:r w:rsidR="00A92B87" w:rsidRPr="00A92B87" w:rsidDel="00044C00">
          <w:rPr>
            <w:rFonts w:hAnsi="ＭＳ 明朝" w:cs="Times New Roman" w:hint="eastAsia"/>
            <w:kern w:val="24"/>
          </w:rPr>
          <w:delText>に住民登録があること</w:delText>
        </w:r>
      </w:del>
      <w:ins w:id="71" w:author="Administrator" w:date="2022-07-12T10:52:00Z">
        <w:del w:id="72" w:author="堀 茉納" w:date="2022-08-31T15:30:00Z">
          <w:r w:rsidR="000E728E" w:rsidDel="00044C00">
            <w:rPr>
              <w:rFonts w:hAnsi="ＭＳ 明朝" w:cs="Times New Roman" w:hint="eastAsia"/>
              <w:kern w:val="24"/>
            </w:rPr>
            <w:delText>。</w:delText>
          </w:r>
        </w:del>
      </w:ins>
    </w:p>
    <w:p w:rsidR="00152B0C" w:rsidRPr="00A92B87" w:rsidDel="00044C00" w:rsidRDefault="00152B0C">
      <w:pPr>
        <w:autoSpaceDE w:val="0"/>
        <w:autoSpaceDN w:val="0"/>
        <w:adjustRightInd w:val="0"/>
        <w:ind w:left="223" w:hangingChars="93" w:hanging="223"/>
        <w:rPr>
          <w:del w:id="73" w:author="堀 茉納" w:date="2022-08-31T15:30:00Z"/>
          <w:rFonts w:hAnsi="ＭＳ 明朝" w:cs="Times New Roman"/>
          <w:kern w:val="24"/>
        </w:rPr>
        <w:pPrChange w:id="74" w:author="Administrator" w:date="2022-07-12T10:50:00Z">
          <w:pPr>
            <w:autoSpaceDE w:val="0"/>
            <w:autoSpaceDN w:val="0"/>
            <w:adjustRightInd w:val="0"/>
          </w:pPr>
        </w:pPrChange>
      </w:pPr>
      <w:ins w:id="75" w:author="Administrator" w:date="2022-07-12T10:50:00Z">
        <w:del w:id="76" w:author="堀 茉納" w:date="2022-08-31T15:30:00Z">
          <w:r w:rsidDel="00044C00">
            <w:rPr>
              <w:rFonts w:hAnsi="ＭＳ 明朝" w:cs="Times New Roman" w:hint="eastAsia"/>
              <w:kern w:val="24"/>
            </w:rPr>
            <w:delText xml:space="preserve">　(3)　</w:delText>
          </w:r>
        </w:del>
      </w:ins>
    </w:p>
    <w:p w:rsidR="00A92B87" w:rsidDel="00044C00" w:rsidRDefault="008721B9" w:rsidP="00DC59B6">
      <w:pPr>
        <w:autoSpaceDE w:val="0"/>
        <w:autoSpaceDN w:val="0"/>
        <w:adjustRightInd w:val="0"/>
        <w:ind w:left="463" w:hangingChars="193" w:hanging="463"/>
        <w:rPr>
          <w:ins w:id="77" w:author="Administrator" w:date="2022-07-12T11:36:00Z"/>
          <w:del w:id="78" w:author="堀 茉納" w:date="2022-08-31T15:30:00Z"/>
          <w:rFonts w:hAnsi="ＭＳ 明朝" w:cs="Times New Roman"/>
          <w:kern w:val="24"/>
        </w:rPr>
      </w:pPr>
      <w:del w:id="79" w:author="堀 茉納" w:date="2022-08-31T15:30:00Z">
        <w:r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3</w:delText>
        </w:r>
        <w:r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16 歳となる日の属する年度の末日までにヒトパピローマウイルス感染症に係</w:delText>
        </w:r>
      </w:del>
      <w:ins w:id="80" w:author="Administrator" w:date="2022-07-12T11:36:00Z">
        <w:del w:id="81" w:author="堀 茉納" w:date="2022-08-31T15:30:00Z">
          <w:r w:rsidR="00DC59B6" w:rsidDel="00044C00">
            <w:rPr>
              <w:rFonts w:hAnsi="ＭＳ 明朝" w:cs="Times New Roman" w:hint="eastAsia"/>
              <w:kern w:val="24"/>
            </w:rPr>
            <w:delText xml:space="preserve">　　　</w:delText>
          </w:r>
        </w:del>
      </w:ins>
      <w:del w:id="82" w:author="堀 茉納" w:date="2022-08-31T15:30:00Z">
        <w:r w:rsidR="00A92B87" w:rsidRPr="00A92B87" w:rsidDel="00044C00">
          <w:rPr>
            <w:rFonts w:hAnsi="ＭＳ 明朝" w:cs="Times New Roman" w:hint="eastAsia"/>
            <w:kern w:val="24"/>
          </w:rPr>
          <w:delText>る定期接種において３回の接種を完了していないこと</w:delText>
        </w:r>
      </w:del>
      <w:ins w:id="83" w:author="Administrator" w:date="2022-07-12T10:52:00Z">
        <w:del w:id="84" w:author="堀 茉納" w:date="2022-08-31T15:30:00Z">
          <w:r w:rsidR="000E728E" w:rsidDel="00044C00">
            <w:rPr>
              <w:rFonts w:hAnsi="ＭＳ 明朝" w:cs="Times New Roman" w:hint="eastAsia"/>
              <w:kern w:val="24"/>
            </w:rPr>
            <w:delText>。</w:delText>
          </w:r>
        </w:del>
      </w:ins>
    </w:p>
    <w:p w:rsidR="00DC59B6" w:rsidRPr="00A92B87" w:rsidDel="00044C00" w:rsidRDefault="00DC59B6">
      <w:pPr>
        <w:autoSpaceDE w:val="0"/>
        <w:autoSpaceDN w:val="0"/>
        <w:adjustRightInd w:val="0"/>
        <w:ind w:left="463" w:hangingChars="193" w:hanging="463"/>
        <w:rPr>
          <w:del w:id="85" w:author="堀 茉納" w:date="2022-08-31T15:30:00Z"/>
          <w:rFonts w:hAnsi="ＭＳ 明朝" w:cs="Times New Roman"/>
          <w:kern w:val="24"/>
        </w:rPr>
        <w:pPrChange w:id="86" w:author="Administrator" w:date="2022-07-12T11:36:00Z">
          <w:pPr>
            <w:autoSpaceDE w:val="0"/>
            <w:autoSpaceDN w:val="0"/>
            <w:adjustRightInd w:val="0"/>
            <w:ind w:left="283" w:hangingChars="118" w:hanging="283"/>
          </w:pPr>
        </w:pPrChange>
      </w:pPr>
      <w:ins w:id="87" w:author="Administrator" w:date="2022-07-12T11:36:00Z">
        <w:del w:id="88" w:author="堀 茉納" w:date="2022-08-31T15:30:00Z">
          <w:r w:rsidDel="00044C00">
            <w:rPr>
              <w:rFonts w:hAnsi="ＭＳ 明朝" w:cs="Times New Roman" w:hint="eastAsia"/>
              <w:kern w:val="24"/>
            </w:rPr>
            <w:delText xml:space="preserve">　</w:delText>
          </w:r>
        </w:del>
      </w:ins>
    </w:p>
    <w:p w:rsidR="00A92B87" w:rsidDel="00044C00" w:rsidRDefault="008721B9" w:rsidP="00DC59B6">
      <w:pPr>
        <w:autoSpaceDE w:val="0"/>
        <w:autoSpaceDN w:val="0"/>
        <w:adjustRightInd w:val="0"/>
        <w:ind w:left="463" w:hangingChars="193" w:hanging="463"/>
        <w:rPr>
          <w:ins w:id="89" w:author="Administrator" w:date="2022-07-12T11:37:00Z"/>
          <w:del w:id="90" w:author="堀 茉納" w:date="2022-08-31T15:30:00Z"/>
          <w:rFonts w:hAnsi="ＭＳ 明朝" w:cs="Times New Roman"/>
          <w:kern w:val="24"/>
        </w:rPr>
      </w:pPr>
      <w:del w:id="91" w:author="堀 茉納" w:date="2022-08-31T15:30:00Z">
        <w:r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4</w:delText>
        </w:r>
        <w:r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w:delText>
        </w:r>
      </w:del>
      <w:ins w:id="92" w:author="Administrator" w:date="2022-07-12T11:37:00Z">
        <w:del w:id="93" w:author="堀 茉納" w:date="2022-08-31T15:30:00Z">
          <w:r w:rsidR="00DC59B6" w:rsidDel="00044C00">
            <w:rPr>
              <w:rFonts w:hAnsi="ＭＳ 明朝" w:cs="Times New Roman" w:hint="eastAsia"/>
              <w:kern w:val="24"/>
            </w:rPr>
            <w:delText xml:space="preserve">(4)　</w:delText>
          </w:r>
        </w:del>
      </w:ins>
      <w:del w:id="94" w:author="堀 茉納" w:date="2022-08-31T15:30:00Z">
        <w:r w:rsidR="00A92B87" w:rsidRPr="00A92B87" w:rsidDel="00044C00">
          <w:rPr>
            <w:rFonts w:hAnsi="ＭＳ 明朝" w:cs="Times New Roman" w:hint="eastAsia"/>
            <w:kern w:val="24"/>
          </w:rPr>
          <w:delText>17 歳となる日の属する年度の初日から令和３年度の末日までに日本国内の医療機関で組換え沈降２価ＨＰＶワクチン又は組換え沈降４価ＨＰＶワクチンの任意接種を受け、実費を負担したこと</w:delText>
        </w:r>
      </w:del>
      <w:ins w:id="95" w:author="Administrator" w:date="2022-07-12T10:52:00Z">
        <w:del w:id="96" w:author="堀 茉納" w:date="2022-08-31T15:30:00Z">
          <w:r w:rsidR="000E728E" w:rsidDel="00044C00">
            <w:rPr>
              <w:rFonts w:hAnsi="ＭＳ 明朝" w:cs="Times New Roman" w:hint="eastAsia"/>
              <w:kern w:val="24"/>
            </w:rPr>
            <w:delText>。</w:delText>
          </w:r>
        </w:del>
      </w:ins>
    </w:p>
    <w:p w:rsidR="00DC59B6" w:rsidRPr="00A92B87" w:rsidDel="00044C00" w:rsidRDefault="00DC59B6">
      <w:pPr>
        <w:autoSpaceDE w:val="0"/>
        <w:autoSpaceDN w:val="0"/>
        <w:adjustRightInd w:val="0"/>
        <w:ind w:left="463" w:hangingChars="193" w:hanging="463"/>
        <w:rPr>
          <w:del w:id="97" w:author="堀 茉納" w:date="2022-08-31T15:30:00Z"/>
          <w:rFonts w:hAnsi="ＭＳ 明朝" w:cs="Times New Roman"/>
          <w:kern w:val="24"/>
        </w:rPr>
        <w:pPrChange w:id="98" w:author="Administrator" w:date="2022-07-12T11:37:00Z">
          <w:pPr>
            <w:autoSpaceDE w:val="0"/>
            <w:autoSpaceDN w:val="0"/>
            <w:adjustRightInd w:val="0"/>
            <w:ind w:left="283" w:hangingChars="118" w:hanging="283"/>
          </w:pPr>
        </w:pPrChange>
      </w:pPr>
      <w:ins w:id="99" w:author="Administrator" w:date="2022-07-12T11:37:00Z">
        <w:del w:id="100" w:author="堀 茉納" w:date="2022-08-31T15:30:00Z">
          <w:r w:rsidDel="00044C00">
            <w:rPr>
              <w:rFonts w:hAnsi="ＭＳ 明朝" w:cs="Times New Roman" w:hint="eastAsia"/>
              <w:kern w:val="24"/>
            </w:rPr>
            <w:delText xml:space="preserve">　(5)　</w:delText>
          </w:r>
        </w:del>
      </w:ins>
    </w:p>
    <w:p w:rsidR="00A92B87" w:rsidDel="00044C00" w:rsidRDefault="008721B9" w:rsidP="00DC59B6">
      <w:pPr>
        <w:autoSpaceDE w:val="0"/>
        <w:autoSpaceDN w:val="0"/>
        <w:adjustRightInd w:val="0"/>
        <w:ind w:left="463" w:hangingChars="193" w:hanging="463"/>
        <w:rPr>
          <w:ins w:id="101" w:author="Administrator" w:date="2022-07-12T11:37:00Z"/>
          <w:del w:id="102" w:author="堀 茉納" w:date="2022-08-31T15:30:00Z"/>
          <w:rFonts w:hAnsi="ＭＳ 明朝" w:cs="Times New Roman"/>
          <w:kern w:val="24"/>
        </w:rPr>
      </w:pPr>
      <w:del w:id="103" w:author="堀 茉納" w:date="2022-08-31T15:30:00Z">
        <w:r w:rsidDel="00044C00">
          <w:rPr>
            <w:rFonts w:hAnsi="ＭＳ 明朝" w:cs="Times New Roman" w:hint="eastAsia"/>
            <w:kern w:val="24"/>
          </w:rPr>
          <w:delText>（</w:delText>
        </w:r>
        <w:r w:rsidR="001B25BD" w:rsidRPr="002F6625" w:rsidDel="00044C00">
          <w:rPr>
            <w:rFonts w:hAnsi="ＭＳ 明朝" w:cs="Times New Roman" w:hint="eastAsia"/>
            <w:color w:val="FF0000"/>
            <w:kern w:val="24"/>
          </w:rPr>
          <w:delText>5</w:delText>
        </w:r>
        <w:r w:rsidDel="00044C00">
          <w:rPr>
            <w:rFonts w:hAnsi="ＭＳ 明朝" w:cs="Times New Roman" w:hint="eastAsia"/>
            <w:kern w:val="24"/>
          </w:rPr>
          <w:delText>）</w:delText>
        </w:r>
        <w:r w:rsidR="00A92B87" w:rsidRPr="00A92B87" w:rsidDel="00044C00">
          <w:rPr>
            <w:rFonts w:hAnsi="ＭＳ 明朝" w:cs="Times New Roman" w:hint="eastAsia"/>
            <w:kern w:val="24"/>
          </w:rPr>
          <w:delText xml:space="preserve"> 償還払いを受けようとする接種回数分について、キャッチアップ接種（予防接種法施行令（昭和23 年政令第197 号）第１条の３第１項の表中ヒトパピローマウイルス感染症の項</w:delText>
        </w:r>
        <w:r w:rsidR="00A92B87" w:rsidRPr="00F4063F" w:rsidDel="00044C00">
          <w:rPr>
            <w:rFonts w:hAnsi="ＭＳ 明朝" w:cs="Times New Roman" w:hint="eastAsia"/>
            <w:kern w:val="24"/>
          </w:rPr>
          <w:delText>下欄第２号</w:delText>
        </w:r>
        <w:r w:rsidR="00A92B87" w:rsidRPr="00A92B87" w:rsidDel="00044C00">
          <w:rPr>
            <w:rFonts w:hAnsi="ＭＳ 明朝" w:cs="Times New Roman" w:hint="eastAsia"/>
            <w:kern w:val="24"/>
          </w:rPr>
          <w:delText>に該当することにより実施されるヒトパピローマウイルス感染症に係る定期接種をいう。）を受けていないこと</w:delText>
        </w:r>
      </w:del>
      <w:ins w:id="104" w:author="Administrator" w:date="2022-07-12T10:52:00Z">
        <w:del w:id="105" w:author="堀 茉納" w:date="2022-08-31T15:30:00Z">
          <w:r w:rsidR="000E728E" w:rsidDel="00044C00">
            <w:rPr>
              <w:rFonts w:hAnsi="ＭＳ 明朝" w:cs="Times New Roman" w:hint="eastAsia"/>
              <w:kern w:val="24"/>
            </w:rPr>
            <w:delText>。</w:delText>
          </w:r>
        </w:del>
      </w:ins>
    </w:p>
    <w:p w:rsidR="00DC59B6" w:rsidRPr="00A92B87" w:rsidDel="00044C00" w:rsidRDefault="00DC59B6">
      <w:pPr>
        <w:autoSpaceDE w:val="0"/>
        <w:autoSpaceDN w:val="0"/>
        <w:adjustRightInd w:val="0"/>
        <w:ind w:left="463" w:hangingChars="193" w:hanging="463"/>
        <w:rPr>
          <w:del w:id="106" w:author="堀 茉納" w:date="2022-08-31T15:30:00Z"/>
          <w:rFonts w:hAnsi="ＭＳ 明朝" w:cs="Times New Roman"/>
          <w:kern w:val="24"/>
        </w:rPr>
        <w:pPrChange w:id="107" w:author="Administrator" w:date="2022-07-12T11:37:00Z">
          <w:pPr>
            <w:autoSpaceDE w:val="0"/>
            <w:autoSpaceDN w:val="0"/>
            <w:adjustRightInd w:val="0"/>
            <w:ind w:left="283" w:hangingChars="118" w:hanging="283"/>
          </w:pPr>
        </w:pPrChange>
      </w:pPr>
      <w:ins w:id="108" w:author="Administrator" w:date="2022-07-12T11:37:00Z">
        <w:del w:id="109" w:author="堀 茉納" w:date="2022-08-31T15:30:00Z">
          <w:r w:rsidDel="00044C00">
            <w:rPr>
              <w:rFonts w:hAnsi="ＭＳ 明朝" w:cs="Times New Roman" w:hint="eastAsia"/>
              <w:kern w:val="24"/>
            </w:rPr>
            <w:delText xml:space="preserve">２　</w:delText>
          </w:r>
        </w:del>
      </w:ins>
    </w:p>
    <w:p w:rsidR="00A92B87" w:rsidRPr="00A92B87" w:rsidDel="00044C00" w:rsidRDefault="00A92B87">
      <w:pPr>
        <w:autoSpaceDE w:val="0"/>
        <w:autoSpaceDN w:val="0"/>
        <w:adjustRightInd w:val="0"/>
        <w:ind w:left="240" w:hangingChars="100" w:hanging="240"/>
        <w:rPr>
          <w:del w:id="110" w:author="堀 茉納" w:date="2022-08-31T15:30:00Z"/>
          <w:rFonts w:hAnsi="ＭＳ 明朝" w:cs="Times New Roman"/>
          <w:kern w:val="24"/>
        </w:rPr>
        <w:pPrChange w:id="111" w:author="Administrator" w:date="2022-07-12T11:37:00Z">
          <w:pPr>
            <w:autoSpaceDE w:val="0"/>
            <w:autoSpaceDN w:val="0"/>
            <w:adjustRightInd w:val="0"/>
            <w:ind w:left="142" w:hangingChars="59" w:hanging="142"/>
          </w:pPr>
        </w:pPrChange>
      </w:pPr>
      <w:del w:id="112" w:author="堀 茉納" w:date="2022-08-31T15:30:00Z">
        <w:r w:rsidRPr="00A92B87" w:rsidDel="00044C00">
          <w:rPr>
            <w:rFonts w:hAnsi="ＭＳ 明朝" w:cs="Times New Roman" w:hint="eastAsia"/>
            <w:kern w:val="24"/>
          </w:rPr>
          <w:delText>２ 前項の規定にかかわらず、</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長は、特に必要と認めた者に対して償還払いを行う</w:delText>
        </w:r>
      </w:del>
      <w:ins w:id="113" w:author="Administrator" w:date="2022-07-12T11:37:00Z">
        <w:del w:id="114" w:author="堀 茉納" w:date="2022-08-31T15:30:00Z">
          <w:r w:rsidR="00DC59B6" w:rsidDel="00044C00">
            <w:rPr>
              <w:rFonts w:hAnsi="ＭＳ 明朝" w:cs="Times New Roman" w:hint="eastAsia"/>
              <w:kern w:val="24"/>
            </w:rPr>
            <w:delText xml:space="preserve">　　</w:delText>
          </w:r>
        </w:del>
      </w:ins>
      <w:del w:id="115" w:author="堀 茉納" w:date="2022-08-31T15:30:00Z">
        <w:r w:rsidRPr="00A92B87" w:rsidDel="00044C00">
          <w:rPr>
            <w:rFonts w:hAnsi="ＭＳ 明朝" w:cs="Times New Roman" w:hint="eastAsia"/>
            <w:kern w:val="24"/>
          </w:rPr>
          <w:delText>ことができる。</w:delText>
        </w:r>
      </w:del>
    </w:p>
    <w:p w:rsidR="00A92B87" w:rsidRPr="00A92B87" w:rsidDel="00044C00" w:rsidRDefault="00A95191" w:rsidP="008721B9">
      <w:pPr>
        <w:autoSpaceDE w:val="0"/>
        <w:autoSpaceDN w:val="0"/>
        <w:adjustRightInd w:val="0"/>
        <w:ind w:firstLineChars="100" w:firstLine="240"/>
        <w:rPr>
          <w:del w:id="116" w:author="堀 茉納" w:date="2022-08-31T15:30:00Z"/>
          <w:rFonts w:hAnsi="ＭＳ 明朝" w:cs="Times New Roman"/>
          <w:kern w:val="24"/>
        </w:rPr>
      </w:pPr>
      <w:ins w:id="117" w:author="Administrator" w:date="2022-07-12T16:57:00Z">
        <w:del w:id="118" w:author="堀 茉納" w:date="2022-08-31T15:30:00Z">
          <w:r w:rsidDel="00044C00">
            <w:rPr>
              <w:rFonts w:hAnsi="ＭＳ 明朝" w:cs="Times New Roman" w:hint="eastAsia"/>
              <w:kern w:val="24"/>
            </w:rPr>
            <w:delText>（</w:delText>
          </w:r>
        </w:del>
      </w:ins>
      <w:del w:id="119" w:author="堀 茉納" w:date="2022-08-31T15:30:00Z">
        <w:r w:rsidR="00A92B87" w:rsidRPr="00A92B87" w:rsidDel="00044C00">
          <w:rPr>
            <w:rFonts w:hAnsi="ＭＳ 明朝" w:cs="Times New Roman" w:hint="eastAsia"/>
            <w:kern w:val="24"/>
          </w:rPr>
          <w:delText>(償還額の支給等</w:delText>
        </w:r>
      </w:del>
      <w:ins w:id="120" w:author="Administrator" w:date="2022-07-12T16:57:00Z">
        <w:del w:id="121" w:author="堀 茉納" w:date="2022-08-31T15:30:00Z">
          <w:r w:rsidDel="00044C00">
            <w:rPr>
              <w:rFonts w:hAnsi="ＭＳ 明朝" w:cs="Times New Roman" w:hint="eastAsia"/>
              <w:kern w:val="24"/>
            </w:rPr>
            <w:delText>）</w:delText>
          </w:r>
        </w:del>
      </w:ins>
      <w:del w:id="122" w:author="堀 茉納" w:date="2022-08-31T15:30:00Z">
        <w:r w:rsidR="00A92B87" w:rsidRPr="00A92B87" w:rsidDel="00044C00">
          <w:rPr>
            <w:rFonts w:hAnsi="ＭＳ 明朝" w:cs="Times New Roman" w:hint="eastAsia"/>
            <w:kern w:val="24"/>
          </w:rPr>
          <w:delText>)</w:delText>
        </w:r>
      </w:del>
    </w:p>
    <w:p w:rsidR="00A92B87" w:rsidRPr="00F4063F" w:rsidDel="00044C00" w:rsidRDefault="00A92B87" w:rsidP="008721B9">
      <w:pPr>
        <w:autoSpaceDE w:val="0"/>
        <w:autoSpaceDN w:val="0"/>
        <w:adjustRightInd w:val="0"/>
        <w:ind w:left="223" w:hangingChars="93" w:hanging="223"/>
        <w:rPr>
          <w:del w:id="123" w:author="堀 茉納" w:date="2022-08-31T15:30:00Z"/>
          <w:rFonts w:hAnsi="ＭＳ 明朝" w:cs="Times New Roman"/>
          <w:kern w:val="24"/>
        </w:rPr>
      </w:pPr>
      <w:del w:id="124" w:author="堀 茉納" w:date="2022-08-31T15:30:00Z">
        <w:r w:rsidRPr="00A92B87" w:rsidDel="00044C00">
          <w:rPr>
            <w:rFonts w:hAnsi="ＭＳ 明朝" w:cs="Times New Roman" w:hint="eastAsia"/>
            <w:kern w:val="24"/>
          </w:rPr>
          <w:delText>第３条</w:delText>
        </w:r>
      </w:del>
      <w:ins w:id="125" w:author="Administrator" w:date="2022-07-12T17:06:00Z">
        <w:del w:id="126" w:author="堀 茉納" w:date="2022-08-31T15:30:00Z">
          <w:r w:rsidR="00146B4A" w:rsidDel="00044C00">
            <w:rPr>
              <w:rFonts w:hAnsi="ＭＳ 明朝" w:cs="Times New Roman" w:hint="eastAsia"/>
              <w:kern w:val="24"/>
            </w:rPr>
            <w:delText xml:space="preserve">　</w:delText>
          </w:r>
        </w:del>
      </w:ins>
      <w:del w:id="127" w:author="堀 茉納" w:date="2022-08-31T15:30:00Z">
        <w:r w:rsidRPr="00A92B87" w:rsidDel="00044C00">
          <w:rPr>
            <w:rFonts w:hAnsi="ＭＳ 明朝" w:cs="Times New Roman" w:hint="eastAsia"/>
            <w:kern w:val="24"/>
          </w:rPr>
          <w:delText xml:space="preserve"> </w:delText>
        </w:r>
        <w:r w:rsidR="0053022C" w:rsidDel="00044C00">
          <w:rPr>
            <w:rFonts w:hAnsi="ＭＳ 明朝" w:cs="Times New Roman" w:hint="eastAsia"/>
            <w:kern w:val="24"/>
          </w:rPr>
          <w:delText>市長</w:delText>
        </w:r>
        <w:r w:rsidRPr="00A92B87" w:rsidDel="00044C00">
          <w:rPr>
            <w:rFonts w:hAnsi="ＭＳ 明朝" w:cs="Times New Roman" w:hint="eastAsia"/>
            <w:kern w:val="24"/>
          </w:rPr>
          <w:delText>は、第</w:delText>
        </w:r>
      </w:del>
      <w:del w:id="128" w:author="堀 茉納" w:date="2022-07-19T10:28:00Z">
        <w:r w:rsidRPr="00A92B87" w:rsidDel="00F4063F">
          <w:rPr>
            <w:rFonts w:hAnsi="ＭＳ 明朝" w:cs="Times New Roman" w:hint="eastAsia"/>
            <w:kern w:val="24"/>
          </w:rPr>
          <w:delText>６</w:delText>
        </w:r>
      </w:del>
      <w:del w:id="129" w:author="堀 茉納" w:date="2022-08-31T15:30:00Z">
        <w:r w:rsidRPr="00A92B87" w:rsidDel="00044C00">
          <w:rPr>
            <w:rFonts w:hAnsi="ＭＳ 明朝" w:cs="Times New Roman" w:hint="eastAsia"/>
            <w:kern w:val="24"/>
          </w:rPr>
          <w:delText>条</w:delText>
        </w:r>
      </w:del>
      <w:del w:id="130" w:author="堀 茉納" w:date="2022-07-19T10:29:00Z">
        <w:r w:rsidRPr="00A92B87" w:rsidDel="00F4063F">
          <w:rPr>
            <w:rFonts w:hAnsi="ＭＳ 明朝" w:cs="Times New Roman" w:hint="eastAsia"/>
            <w:kern w:val="24"/>
          </w:rPr>
          <w:delText>第２項</w:delText>
        </w:r>
      </w:del>
      <w:del w:id="131" w:author="堀 茉納" w:date="2022-08-31T15:30:00Z">
        <w:r w:rsidRPr="00A92B87" w:rsidDel="00044C00">
          <w:rPr>
            <w:rFonts w:hAnsi="ＭＳ 明朝" w:cs="Times New Roman" w:hint="eastAsia"/>
            <w:kern w:val="24"/>
          </w:rPr>
          <w:delText>の規定により、償還払いを行うことが決定した者に</w:delText>
        </w:r>
        <w:r w:rsidRPr="00A92B87" w:rsidDel="00044C00">
          <w:rPr>
            <w:rFonts w:hAnsi="ＭＳ 明朝" w:cs="Times New Roman" w:hint="eastAsia"/>
            <w:kern w:val="24"/>
          </w:rPr>
          <w:lastRenderedPageBreak/>
          <w:delText>対し、前条第１項第</w:delText>
        </w:r>
        <w:r w:rsidR="002F6625" w:rsidRPr="00F4063F" w:rsidDel="00044C00">
          <w:rPr>
            <w:rFonts w:hAnsi="ＭＳ 明朝" w:cs="Times New Roman" w:hint="eastAsia"/>
            <w:kern w:val="24"/>
            <w:rPrChange w:id="132" w:author="堀 茉納" w:date="2022-07-19T10:30:00Z">
              <w:rPr>
                <w:rFonts w:hAnsi="ＭＳ 明朝" w:cs="Times New Roman" w:hint="eastAsia"/>
                <w:color w:val="FF0000"/>
                <w:kern w:val="24"/>
              </w:rPr>
            </w:rPrChange>
          </w:rPr>
          <w:delText>４</w:delText>
        </w:r>
        <w:r w:rsidRPr="00F4063F" w:rsidDel="00044C00">
          <w:rPr>
            <w:rFonts w:hAnsi="ＭＳ 明朝" w:cs="Times New Roman" w:hint="eastAsia"/>
            <w:kern w:val="24"/>
          </w:rPr>
          <w:delText>号の実費（最大３回接種分まで）に相当する額（以下「償還額」という。）を支給するものとする。</w:delText>
        </w:r>
      </w:del>
      <w:ins w:id="133" w:author="Administrator" w:date="2022-07-14T09:20:00Z">
        <w:del w:id="134" w:author="堀 茉納" w:date="2022-08-31T15:30:00Z">
          <w:r w:rsidR="00DA298D" w:rsidRPr="00F4063F" w:rsidDel="00044C00">
            <w:rPr>
              <w:rFonts w:hAnsi="ＭＳ 明朝" w:cs="Times New Roman" w:hint="eastAsia"/>
              <w:kern w:val="24"/>
            </w:rPr>
            <w:delText>ただし</w:delText>
          </w:r>
        </w:del>
      </w:ins>
      <w:ins w:id="135" w:author="Administrator" w:date="2022-07-12T17:05:00Z">
        <w:del w:id="136" w:author="堀 茉納" w:date="2022-08-31T15:30:00Z">
          <w:r w:rsidR="00A95191" w:rsidRPr="00F4063F" w:rsidDel="00044C00">
            <w:rPr>
              <w:rFonts w:hAnsi="ＭＳ 明朝" w:cs="Times New Roman" w:hint="eastAsia"/>
              <w:kern w:val="24"/>
            </w:rPr>
            <w:delText>、償還額は、３回接種分までを上限とする。</w:delText>
          </w:r>
        </w:del>
      </w:ins>
    </w:p>
    <w:p w:rsidR="00A92B87" w:rsidRPr="00F4063F" w:rsidDel="00044C00" w:rsidRDefault="00A92B87" w:rsidP="00631F18">
      <w:pPr>
        <w:autoSpaceDE w:val="0"/>
        <w:autoSpaceDN w:val="0"/>
        <w:adjustRightInd w:val="0"/>
        <w:ind w:left="240" w:hangingChars="100" w:hanging="240"/>
        <w:rPr>
          <w:del w:id="137" w:author="堀 茉納" w:date="2022-08-31T15:30:00Z"/>
          <w:rFonts w:hAnsi="ＭＳ 明朝" w:cs="Times New Roman"/>
          <w:kern w:val="24"/>
        </w:rPr>
      </w:pPr>
      <w:del w:id="138" w:author="堀 茉納" w:date="2022-08-31T15:30:00Z">
        <w:r w:rsidRPr="00F4063F" w:rsidDel="00044C00">
          <w:rPr>
            <w:rFonts w:hAnsi="ＭＳ 明朝" w:cs="Times New Roman" w:hint="eastAsia"/>
            <w:kern w:val="24"/>
          </w:rPr>
          <w:delText>２</w:delText>
        </w:r>
      </w:del>
      <w:ins w:id="139" w:author="Administrator" w:date="2022-07-12T17:06:00Z">
        <w:del w:id="140" w:author="堀 茉納" w:date="2022-08-31T15:30:00Z">
          <w:r w:rsidR="00146B4A" w:rsidRPr="00F4063F" w:rsidDel="00044C00">
            <w:rPr>
              <w:rFonts w:hAnsi="ＭＳ 明朝" w:cs="Times New Roman" w:hint="eastAsia"/>
              <w:kern w:val="24"/>
            </w:rPr>
            <w:delText xml:space="preserve">　</w:delText>
          </w:r>
        </w:del>
      </w:ins>
      <w:del w:id="141" w:author="堀 茉納" w:date="2022-08-31T15:30:00Z">
        <w:r w:rsidRPr="00F4063F" w:rsidDel="00044C00">
          <w:rPr>
            <w:rFonts w:hAnsi="ＭＳ 明朝" w:cs="Times New Roman"/>
            <w:kern w:val="24"/>
          </w:rPr>
          <w:delText xml:space="preserve"> </w:delText>
        </w:r>
        <w:r w:rsidRPr="00F4063F" w:rsidDel="00044C00">
          <w:rPr>
            <w:rFonts w:hAnsi="ＭＳ 明朝" w:cs="Times New Roman" w:hint="eastAsia"/>
            <w:kern w:val="24"/>
          </w:rPr>
          <w:delText>償還額は接種を行った医療機関に対し支払った接種費用とし、</w:delText>
        </w:r>
      </w:del>
      <w:ins w:id="142" w:author="Administrator" w:date="2022-07-12T17:06:00Z">
        <w:del w:id="143" w:author="堀 茉納" w:date="2022-08-31T15:30:00Z">
          <w:r w:rsidR="00A95191" w:rsidRPr="00F4063F" w:rsidDel="00044C00">
            <w:rPr>
              <w:rFonts w:hAnsi="ＭＳ 明朝" w:cs="Times New Roman" w:hint="eastAsia"/>
              <w:kern w:val="24"/>
            </w:rPr>
            <w:delText>接種に要した交通費、宿泊費、次条第１項に掲げる書類の発行に要した文書料等</w:delText>
          </w:r>
        </w:del>
      </w:ins>
      <w:del w:id="144" w:author="堀 茉納" w:date="2022-08-31T15:30:00Z">
        <w:r w:rsidRPr="00F4063F" w:rsidDel="00044C00">
          <w:rPr>
            <w:rFonts w:hAnsi="ＭＳ 明朝" w:cs="Times New Roman" w:hint="eastAsia"/>
            <w:kern w:val="24"/>
          </w:rPr>
          <w:delText>接種費用に含まれないもの（接種に要した交通費、宿泊費、次条第１項に掲げる書類の発行に要した文書料等）は対象としない。</w:delText>
        </w:r>
      </w:del>
    </w:p>
    <w:p w:rsidR="00631F18" w:rsidRPr="00F4063F" w:rsidDel="00044C00" w:rsidRDefault="00631F18" w:rsidP="00146B4A">
      <w:pPr>
        <w:autoSpaceDE w:val="0"/>
        <w:autoSpaceDN w:val="0"/>
        <w:adjustRightInd w:val="0"/>
        <w:ind w:left="240" w:hangingChars="100" w:hanging="240"/>
        <w:rPr>
          <w:ins w:id="145" w:author="Administrator" w:date="2022-07-12T17:07:00Z"/>
          <w:del w:id="146" w:author="堀 茉納" w:date="2022-08-31T15:30:00Z"/>
          <w:rFonts w:hAnsi="ＭＳ 明朝" w:cs="Times New Roman"/>
          <w:kern w:val="24"/>
        </w:rPr>
      </w:pPr>
    </w:p>
    <w:p w:rsidR="00A92B87" w:rsidRPr="00A92B87" w:rsidDel="00044C00" w:rsidRDefault="00631F18">
      <w:pPr>
        <w:autoSpaceDE w:val="0"/>
        <w:autoSpaceDN w:val="0"/>
        <w:adjustRightInd w:val="0"/>
        <w:ind w:left="240" w:hangingChars="100" w:hanging="240"/>
        <w:rPr>
          <w:del w:id="147" w:author="堀 茉納" w:date="2022-08-31T15:30:00Z"/>
          <w:rFonts w:hAnsi="ＭＳ 明朝" w:cs="Times New Roman"/>
          <w:kern w:val="24"/>
        </w:rPr>
        <w:pPrChange w:id="148" w:author="Administrator" w:date="2022-07-12T17:08:00Z">
          <w:pPr>
            <w:autoSpaceDE w:val="0"/>
            <w:autoSpaceDN w:val="0"/>
            <w:adjustRightInd w:val="0"/>
            <w:ind w:left="142" w:hangingChars="59" w:hanging="142"/>
          </w:pPr>
        </w:pPrChange>
      </w:pPr>
      <w:ins w:id="149" w:author="Administrator" w:date="2022-07-12T17:08:00Z">
        <w:del w:id="150" w:author="堀 茉納" w:date="2022-08-31T15:30:00Z">
          <w:r w:rsidRPr="00F4063F" w:rsidDel="00044C00">
            <w:rPr>
              <w:rFonts w:hAnsi="ＭＳ 明朝" w:cs="Times New Roman" w:hint="eastAsia"/>
              <w:kern w:val="24"/>
            </w:rPr>
            <w:delText xml:space="preserve">３　</w:delText>
          </w:r>
        </w:del>
      </w:ins>
      <w:del w:id="151" w:author="堀 茉納" w:date="2022-08-31T15:30:00Z">
        <w:r w:rsidR="00A92B87" w:rsidRPr="00F4063F" w:rsidDel="00044C00">
          <w:rPr>
            <w:rFonts w:hAnsi="ＭＳ 明朝" w:cs="Times New Roman" w:hint="eastAsia"/>
            <w:kern w:val="24"/>
          </w:rPr>
          <w:delText>３</w:delText>
        </w:r>
        <w:r w:rsidR="00A92B87" w:rsidRPr="00F4063F" w:rsidDel="00044C00">
          <w:rPr>
            <w:rFonts w:hAnsi="ＭＳ 明朝" w:cs="Times New Roman"/>
            <w:kern w:val="24"/>
          </w:rPr>
          <w:delText xml:space="preserve"> </w:delText>
        </w:r>
        <w:r w:rsidR="00A92B87" w:rsidRPr="00F4063F" w:rsidDel="00044C00">
          <w:rPr>
            <w:rFonts w:hAnsi="ＭＳ 明朝" w:cs="Times New Roman" w:hint="eastAsia"/>
            <w:kern w:val="24"/>
          </w:rPr>
          <w:delText>前２項の規定にかかわらず、償還払いを受けようとする者</w:delText>
        </w:r>
      </w:del>
      <w:ins w:id="152" w:author="Administrator" w:date="2022-07-12T18:15:00Z">
        <w:del w:id="153" w:author="堀 茉納" w:date="2022-08-31T15:30:00Z">
          <w:r w:rsidR="00D10764" w:rsidRPr="00F4063F" w:rsidDel="00044C00">
            <w:rPr>
              <w:rFonts w:hAnsi="ＭＳ 明朝" w:cs="Times New Roman" w:hint="eastAsia"/>
              <w:kern w:val="24"/>
            </w:rPr>
            <w:delText>（以下「申請者」という。）</w:delText>
          </w:r>
        </w:del>
      </w:ins>
      <w:del w:id="154" w:author="堀 茉納" w:date="2022-08-31T15:30:00Z">
        <w:r w:rsidR="00A92B87" w:rsidRPr="00F4063F" w:rsidDel="00044C00">
          <w:rPr>
            <w:rFonts w:hAnsi="ＭＳ 明朝" w:cs="Times New Roman" w:hint="eastAsia"/>
            <w:kern w:val="24"/>
          </w:rPr>
          <w:delText>が次条第１項第１号</w:delText>
        </w:r>
      </w:del>
      <w:ins w:id="155" w:author="Administrator" w:date="2022-07-12T17:07:00Z">
        <w:del w:id="156" w:author="堀 茉納" w:date="2022-08-31T15:30:00Z">
          <w:r w:rsidR="00146B4A" w:rsidRPr="00F4063F" w:rsidDel="00044C00">
            <w:rPr>
              <w:rFonts w:hAnsi="ＭＳ 明朝" w:cs="Times New Roman" w:hint="eastAsia"/>
              <w:kern w:val="24"/>
            </w:rPr>
            <w:delText>に</w:delText>
          </w:r>
        </w:del>
      </w:ins>
      <w:del w:id="157" w:author="堀 茉納" w:date="2022-08-31T15:30:00Z">
        <w:r w:rsidR="00A92B87" w:rsidRPr="00F4063F" w:rsidDel="00044C00">
          <w:rPr>
            <w:rFonts w:hAnsi="ＭＳ 明朝" w:cs="Times New Roman" w:hint="eastAsia"/>
            <w:kern w:val="24"/>
          </w:rPr>
          <w:delText>に掲</w:delText>
        </w:r>
      </w:del>
      <w:ins w:id="158" w:author="Administrator" w:date="2022-07-12T17:07:00Z">
        <w:del w:id="159" w:author="堀 茉納" w:date="2022-08-31T15:30:00Z">
          <w:r w:rsidRPr="00F4063F" w:rsidDel="00044C00">
            <w:rPr>
              <w:rFonts w:hAnsi="ＭＳ 明朝" w:cs="Times New Roman" w:hint="eastAsia"/>
              <w:kern w:val="24"/>
            </w:rPr>
            <w:delText>げ</w:delText>
          </w:r>
        </w:del>
      </w:ins>
      <w:del w:id="160" w:author="堀 茉納" w:date="2022-08-31T15:30:00Z">
        <w:r w:rsidR="00A92B87" w:rsidRPr="00F4063F" w:rsidDel="00044C00">
          <w:rPr>
            <w:rFonts w:hAnsi="ＭＳ 明朝" w:cs="Times New Roman" w:hint="eastAsia"/>
            <w:kern w:val="24"/>
          </w:rPr>
          <w:delText>げる書類を提出しない場合には、償還額は、償還払いの申請日の属する年度における</w:delText>
        </w:r>
        <w:r w:rsidR="000B7585" w:rsidRPr="00F4063F" w:rsidDel="00044C00">
          <w:rPr>
            <w:rFonts w:hAnsi="ＭＳ 明朝" w:cs="Times New Roman" w:hint="eastAsia"/>
            <w:kern w:val="24"/>
            <w:rPrChange w:id="161" w:author="堀 茉納" w:date="2022-07-19T10:30:00Z">
              <w:rPr>
                <w:rFonts w:hAnsi="ＭＳ 明朝" w:cs="Times New Roman" w:hint="eastAsia"/>
                <w:color w:val="FF0000"/>
                <w:kern w:val="24"/>
              </w:rPr>
            </w:rPrChange>
          </w:rPr>
          <w:delText>新潟県</w:delText>
        </w:r>
      </w:del>
      <w:ins w:id="162" w:author="Administrator" w:date="2022-07-12T17:15:00Z">
        <w:del w:id="163" w:author="堀 茉納" w:date="2022-08-31T15:30:00Z">
          <w:r w:rsidR="00C6454D" w:rsidRPr="00F4063F" w:rsidDel="00044C00">
            <w:rPr>
              <w:rFonts w:hAnsi="ＭＳ 明朝" w:cs="Times New Roman" w:hint="eastAsia"/>
              <w:kern w:val="24"/>
              <w:rPrChange w:id="164" w:author="堀 茉納" w:date="2022-07-19T10:30:00Z">
                <w:rPr>
                  <w:rFonts w:hAnsi="ＭＳ 明朝" w:cs="Times New Roman" w:hint="eastAsia"/>
                  <w:color w:val="FF0000"/>
                  <w:kern w:val="24"/>
                </w:rPr>
              </w:rPrChange>
            </w:rPr>
            <w:delText>及び</w:delText>
          </w:r>
        </w:del>
      </w:ins>
      <w:del w:id="165" w:author="堀 茉納" w:date="2022-08-31T15:30:00Z">
        <w:r w:rsidR="000B7585" w:rsidRPr="00F4063F" w:rsidDel="00044C00">
          <w:rPr>
            <w:rFonts w:hAnsi="ＭＳ 明朝" w:cs="Times New Roman" w:hint="eastAsia"/>
            <w:kern w:val="24"/>
            <w:rPrChange w:id="166" w:author="堀 茉納" w:date="2022-07-19T10:30:00Z">
              <w:rPr>
                <w:rFonts w:hAnsi="ＭＳ 明朝" w:cs="Times New Roman" w:hint="eastAsia"/>
                <w:color w:val="FF0000"/>
                <w:kern w:val="24"/>
              </w:rPr>
            </w:rPrChange>
          </w:rPr>
          <w:delText>と新潟県医師会が</w:delText>
        </w:r>
        <w:r w:rsidR="00A92B87" w:rsidRPr="00F4063F" w:rsidDel="00044C00">
          <w:rPr>
            <w:rFonts w:hAnsi="ＭＳ 明朝" w:cs="Times New Roman" w:hint="eastAsia"/>
            <w:kern w:val="24"/>
          </w:rPr>
          <w:delText>定めるヒトパピローマウイルス感染症</w:delText>
        </w:r>
        <w:r w:rsidR="002F6625" w:rsidRPr="00F4063F" w:rsidDel="00044C00">
          <w:rPr>
            <w:rFonts w:hAnsi="ＭＳ 明朝" w:cs="Times New Roman" w:hint="eastAsia"/>
            <w:kern w:val="24"/>
            <w:rPrChange w:id="167" w:author="堀 茉納" w:date="2022-07-19T10:30:00Z">
              <w:rPr>
                <w:rFonts w:hAnsi="ＭＳ 明朝" w:cs="Times New Roman" w:hint="eastAsia"/>
                <w:color w:val="FF0000"/>
                <w:kern w:val="24"/>
              </w:rPr>
            </w:rPrChange>
          </w:rPr>
          <w:delText>の</w:delText>
        </w:r>
        <w:r w:rsidR="00A92B87" w:rsidRPr="00F4063F" w:rsidDel="00044C00">
          <w:rPr>
            <w:rFonts w:hAnsi="ＭＳ 明朝" w:cs="Times New Roman" w:hint="eastAsia"/>
            <w:kern w:val="24"/>
          </w:rPr>
          <w:delText>定期接種に係る</w:delText>
        </w:r>
        <w:r w:rsidR="000B7585" w:rsidRPr="00F4063F" w:rsidDel="00044C00">
          <w:rPr>
            <w:rFonts w:hAnsi="ＭＳ 明朝" w:cs="Times New Roman" w:hint="eastAsia"/>
            <w:kern w:val="24"/>
            <w:rPrChange w:id="168" w:author="堀 茉納" w:date="2022-07-19T10:30:00Z">
              <w:rPr>
                <w:rFonts w:hAnsi="ＭＳ 明朝" w:cs="Times New Roman" w:hint="eastAsia"/>
                <w:color w:val="FF0000"/>
                <w:kern w:val="24"/>
              </w:rPr>
            </w:rPrChange>
          </w:rPr>
          <w:delText>委託料</w:delText>
        </w:r>
        <w:r w:rsidR="00A92B87" w:rsidRPr="00F4063F" w:rsidDel="00044C00">
          <w:rPr>
            <w:rFonts w:hAnsi="ＭＳ 明朝" w:cs="Times New Roman" w:hint="eastAsia"/>
            <w:kern w:val="24"/>
          </w:rPr>
          <w:delText>単価</w:delText>
        </w:r>
        <w:r w:rsidR="002F6625" w:rsidRPr="00F4063F" w:rsidDel="00044C00">
          <w:rPr>
            <w:rFonts w:hAnsi="ＭＳ 明朝" w:cs="Times New Roman" w:hint="eastAsia"/>
            <w:kern w:val="24"/>
            <w:rPrChange w:id="169" w:author="堀 茉納" w:date="2022-07-19T10:30:00Z">
              <w:rPr>
                <w:rFonts w:hAnsi="ＭＳ 明朝" w:cs="Times New Roman" w:hint="eastAsia"/>
                <w:color w:val="FF0000"/>
                <w:kern w:val="24"/>
              </w:rPr>
            </w:rPrChange>
          </w:rPr>
          <w:delText>に準ずるもの</w:delText>
        </w:r>
        <w:r w:rsidR="00E10DD6" w:rsidRPr="00F4063F" w:rsidDel="00044C00">
          <w:rPr>
            <w:rFonts w:hAnsi="ＭＳ 明朝" w:cs="Times New Roman" w:hint="eastAsia"/>
            <w:kern w:val="24"/>
            <w:rPrChange w:id="170" w:author="堀 茉納" w:date="2022-07-19T10:30:00Z">
              <w:rPr>
                <w:rFonts w:hAnsi="ＭＳ 明朝" w:cs="Times New Roman" w:hint="eastAsia"/>
                <w:color w:val="FF0000"/>
                <w:kern w:val="24"/>
              </w:rPr>
            </w:rPrChange>
          </w:rPr>
          <w:delText>とする</w:delText>
        </w:r>
        <w:r w:rsidR="00A92B87" w:rsidRPr="00F4063F" w:rsidDel="00044C00">
          <w:rPr>
            <w:rFonts w:hAnsi="ＭＳ 明朝" w:cs="Times New Roman" w:hint="eastAsia"/>
            <w:kern w:val="24"/>
          </w:rPr>
          <w:delText>。</w:delText>
        </w:r>
      </w:del>
    </w:p>
    <w:p w:rsidR="00A92B87" w:rsidRPr="00A92B87" w:rsidDel="00044C00" w:rsidRDefault="00313281" w:rsidP="008721B9">
      <w:pPr>
        <w:autoSpaceDE w:val="0"/>
        <w:autoSpaceDN w:val="0"/>
        <w:adjustRightInd w:val="0"/>
        <w:ind w:firstLineChars="100" w:firstLine="240"/>
        <w:rPr>
          <w:del w:id="171" w:author="堀 茉納" w:date="2022-08-31T15:30:00Z"/>
          <w:rFonts w:hAnsi="ＭＳ 明朝" w:cs="Times New Roman"/>
          <w:kern w:val="24"/>
        </w:rPr>
      </w:pPr>
      <w:ins w:id="172" w:author="Administrator" w:date="2022-07-12T17:26:00Z">
        <w:del w:id="173" w:author="堀 茉納" w:date="2022-08-31T15:30:00Z">
          <w:r w:rsidDel="00044C00">
            <w:rPr>
              <w:rFonts w:hAnsi="ＭＳ 明朝" w:cs="Times New Roman" w:hint="eastAsia"/>
              <w:kern w:val="24"/>
            </w:rPr>
            <w:delText>（</w:delText>
          </w:r>
        </w:del>
      </w:ins>
      <w:del w:id="174" w:author="堀 茉納" w:date="2022-08-31T15:30:00Z">
        <w:r w:rsidR="00A92B87" w:rsidRPr="00A92B87" w:rsidDel="00044C00">
          <w:rPr>
            <w:rFonts w:hAnsi="ＭＳ 明朝" w:cs="Times New Roman" w:hint="eastAsia"/>
            <w:kern w:val="24"/>
          </w:rPr>
          <w:delText>(償還払いの申請及び支給の方式</w:delText>
        </w:r>
      </w:del>
      <w:ins w:id="175" w:author="Administrator" w:date="2022-07-12T17:26:00Z">
        <w:del w:id="176" w:author="堀 茉納" w:date="2022-08-31T15:30:00Z">
          <w:r w:rsidDel="00044C00">
            <w:rPr>
              <w:rFonts w:hAnsi="ＭＳ 明朝" w:cs="Times New Roman" w:hint="eastAsia"/>
              <w:kern w:val="24"/>
            </w:rPr>
            <w:delText>）</w:delText>
          </w:r>
        </w:del>
      </w:ins>
      <w:del w:id="177" w:author="堀 茉納" w:date="2022-08-31T15:30:00Z">
        <w:r w:rsidR="00A92B87" w:rsidRPr="00A92B87" w:rsidDel="00044C00">
          <w:rPr>
            <w:rFonts w:hAnsi="ＭＳ 明朝" w:cs="Times New Roman" w:hint="eastAsia"/>
            <w:kern w:val="24"/>
          </w:rPr>
          <w:delText>)</w:delText>
        </w:r>
      </w:del>
    </w:p>
    <w:p w:rsidR="00A92B87" w:rsidDel="00044C00" w:rsidRDefault="00A92B87" w:rsidP="008721B9">
      <w:pPr>
        <w:autoSpaceDE w:val="0"/>
        <w:autoSpaceDN w:val="0"/>
        <w:adjustRightInd w:val="0"/>
        <w:ind w:left="252" w:hangingChars="105" w:hanging="252"/>
        <w:rPr>
          <w:ins w:id="178" w:author="Administrator" w:date="2022-07-12T17:27:00Z"/>
          <w:del w:id="179" w:author="堀 茉納" w:date="2022-08-31T15:30:00Z"/>
          <w:rFonts w:hAnsi="ＭＳ 明朝" w:cs="Times New Roman"/>
          <w:kern w:val="24"/>
        </w:rPr>
      </w:pPr>
      <w:del w:id="180" w:author="堀 茉納" w:date="2022-08-31T15:30:00Z">
        <w:r w:rsidRPr="00A92B87" w:rsidDel="00044C00">
          <w:rPr>
            <w:rFonts w:hAnsi="ＭＳ 明朝" w:cs="Times New Roman" w:hint="eastAsia"/>
            <w:kern w:val="24"/>
          </w:rPr>
          <w:delText>第４条</w:delText>
        </w:r>
        <w:r w:rsidR="008721B9" w:rsidDel="00044C00">
          <w:rPr>
            <w:rFonts w:hAnsi="ＭＳ 明朝" w:cs="Times New Roman" w:hint="eastAsia"/>
            <w:kern w:val="24"/>
          </w:rPr>
          <w:delText xml:space="preserve">　</w:delText>
        </w:r>
      </w:del>
      <w:ins w:id="181" w:author="Administrator" w:date="2022-07-12T18:16:00Z">
        <w:del w:id="182" w:author="堀 茉納" w:date="2022-08-31T15:30:00Z">
          <w:r w:rsidR="00D10764" w:rsidDel="00044C00">
            <w:rPr>
              <w:rFonts w:hAnsi="ＭＳ 明朝" w:cs="Times New Roman" w:hint="eastAsia"/>
              <w:kern w:val="24"/>
            </w:rPr>
            <w:delText>申請者</w:delText>
          </w:r>
        </w:del>
      </w:ins>
      <w:del w:id="183" w:author="堀 茉納" w:date="2022-08-31T15:30:00Z">
        <w:r w:rsidRPr="00A92B87" w:rsidDel="00044C00">
          <w:rPr>
            <w:rFonts w:hAnsi="ＭＳ 明朝" w:cs="Times New Roman" w:hint="eastAsia"/>
            <w:kern w:val="24"/>
          </w:rPr>
          <w:delText>償還払いを受けようとする者は、ヒトパピローマウイルス感染症に係る任意接種償還払い申請書</w:delText>
        </w:r>
        <w:r w:rsidR="006257C9" w:rsidRPr="00F4063F" w:rsidDel="00044C00">
          <w:rPr>
            <w:rFonts w:hAnsi="ＭＳ 明朝" w:cs="Times New Roman" w:hint="eastAsia"/>
            <w:kern w:val="24"/>
            <w:rPrChange w:id="184" w:author="堀 茉納" w:date="2022-07-19T10:26:00Z">
              <w:rPr>
                <w:rFonts w:hAnsi="ＭＳ 明朝" w:cs="Times New Roman" w:hint="eastAsia"/>
                <w:color w:val="FF0000"/>
                <w:kern w:val="24"/>
              </w:rPr>
            </w:rPrChange>
          </w:rPr>
          <w:delText>兼請求書</w:delText>
        </w:r>
        <w:r w:rsidRPr="00A92B87" w:rsidDel="00044C00">
          <w:rPr>
            <w:rFonts w:hAnsi="ＭＳ 明朝" w:cs="Times New Roman" w:hint="eastAsia"/>
            <w:kern w:val="24"/>
          </w:rPr>
          <w:delText>（様式第１号）に必要事項を記入し、次の各号に掲げる書類を添付して</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長に申請しなければならない。ただし、</w:delText>
        </w:r>
      </w:del>
      <w:ins w:id="185" w:author="Administrator" w:date="2022-07-12T17:38:00Z">
        <w:del w:id="186" w:author="堀 茉納" w:date="2022-08-31T15:30:00Z">
          <w:r w:rsidR="008636EA" w:rsidDel="00044C00">
            <w:rPr>
              <w:rFonts w:hAnsi="ＭＳ 明朝" w:cs="Times New Roman" w:hint="eastAsia"/>
              <w:kern w:val="24"/>
            </w:rPr>
            <w:delText>申請</w:delText>
          </w:r>
        </w:del>
      </w:ins>
      <w:del w:id="187" w:author="堀 茉納" w:date="2022-08-31T15:30:00Z">
        <w:r w:rsidRPr="00A92B87" w:rsidDel="00044C00">
          <w:rPr>
            <w:rFonts w:hAnsi="ＭＳ 明朝" w:cs="Times New Roman" w:hint="eastAsia"/>
            <w:kern w:val="24"/>
          </w:rPr>
          <w:delText>償還払いを受けようとする者が第</w:delText>
        </w:r>
        <w:r w:rsidR="00E10DD6" w:rsidDel="00044C00">
          <w:rPr>
            <w:rFonts w:hAnsi="ＭＳ 明朝" w:cs="Times New Roman" w:hint="eastAsia"/>
            <w:kern w:val="24"/>
          </w:rPr>
          <w:delText>２</w:delText>
        </w:r>
        <w:r w:rsidRPr="00A92B87" w:rsidDel="00044C00">
          <w:rPr>
            <w:rFonts w:hAnsi="ＭＳ 明朝" w:cs="Times New Roman" w:hint="eastAsia"/>
            <w:kern w:val="24"/>
          </w:rPr>
          <w:delText>号に掲げる書類等を添付することができない場合には、</w:delText>
        </w:r>
        <w:r w:rsidRPr="00F4063F" w:rsidDel="00044C00">
          <w:rPr>
            <w:rFonts w:hAnsi="ＭＳ 明朝" w:cs="Times New Roman" w:hint="eastAsia"/>
            <w:kern w:val="24"/>
          </w:rPr>
          <w:delText>ヒトパピローマウイルス感染症に係る任意接種償還払い申請用証明書</w:delText>
        </w:r>
        <w:r w:rsidRPr="00A92B87" w:rsidDel="00044C00">
          <w:rPr>
            <w:rFonts w:hAnsi="ＭＳ 明朝" w:cs="Times New Roman" w:hint="eastAsia"/>
            <w:kern w:val="24"/>
          </w:rPr>
          <w:delText>（様式第２号）の提出をもって第</w:delText>
        </w:r>
        <w:r w:rsidR="00E10DD6" w:rsidDel="00044C00">
          <w:rPr>
            <w:rFonts w:hAnsi="ＭＳ 明朝" w:cs="Times New Roman" w:hint="eastAsia"/>
            <w:kern w:val="24"/>
          </w:rPr>
          <w:delText>２</w:delText>
        </w:r>
        <w:r w:rsidRPr="00A92B87" w:rsidDel="00044C00">
          <w:rPr>
            <w:rFonts w:hAnsi="ＭＳ 明朝" w:cs="Times New Roman" w:hint="eastAsia"/>
            <w:kern w:val="24"/>
          </w:rPr>
          <w:delText>号に掲げる書類等に代えることができる。</w:delText>
        </w:r>
      </w:del>
    </w:p>
    <w:p w:rsidR="00313281" w:rsidRPr="00A92B87" w:rsidDel="00044C00" w:rsidRDefault="00313281" w:rsidP="008721B9">
      <w:pPr>
        <w:autoSpaceDE w:val="0"/>
        <w:autoSpaceDN w:val="0"/>
        <w:adjustRightInd w:val="0"/>
        <w:ind w:left="252" w:hangingChars="105" w:hanging="252"/>
        <w:rPr>
          <w:del w:id="188" w:author="堀 茉納" w:date="2022-08-31T15:30:00Z"/>
          <w:rFonts w:hAnsi="ＭＳ 明朝" w:cs="Times New Roman"/>
          <w:kern w:val="24"/>
        </w:rPr>
      </w:pPr>
      <w:ins w:id="189" w:author="Administrator" w:date="2022-07-12T17:27:00Z">
        <w:del w:id="190" w:author="堀 茉納" w:date="2022-08-31T15:30:00Z">
          <w:r w:rsidDel="00044C00">
            <w:rPr>
              <w:rFonts w:hAnsi="ＭＳ 明朝" w:cs="Times New Roman" w:hint="eastAsia"/>
              <w:kern w:val="24"/>
            </w:rPr>
            <w:delText xml:space="preserve">　(1)　</w:delText>
          </w:r>
        </w:del>
      </w:ins>
    </w:p>
    <w:p w:rsidR="00A92B87" w:rsidDel="00044C00" w:rsidRDefault="008721B9" w:rsidP="00313281">
      <w:pPr>
        <w:autoSpaceDE w:val="0"/>
        <w:autoSpaceDN w:val="0"/>
        <w:adjustRightInd w:val="0"/>
        <w:ind w:left="492" w:hangingChars="205" w:hanging="492"/>
        <w:rPr>
          <w:ins w:id="191" w:author="Administrator" w:date="2022-07-12T17:27:00Z"/>
          <w:del w:id="192" w:author="堀 茉納" w:date="2022-08-31T15:30:00Z"/>
          <w:rFonts w:hAnsi="ＭＳ 明朝" w:cs="Times New Roman"/>
          <w:kern w:val="24"/>
        </w:rPr>
      </w:pPr>
      <w:del w:id="193" w:author="堀 茉納" w:date="2022-08-31T15:30:00Z">
        <w:r w:rsidDel="00044C00">
          <w:rPr>
            <w:rFonts w:hAnsi="ＭＳ 明朝" w:cs="Times New Roman" w:hint="eastAsia"/>
            <w:kern w:val="24"/>
          </w:rPr>
          <w:delText>（1）</w:delText>
        </w:r>
        <w:r w:rsidR="00A92B87" w:rsidRPr="00A92B87" w:rsidDel="00044C00">
          <w:rPr>
            <w:rFonts w:hAnsi="ＭＳ 明朝" w:cs="Times New Roman" w:hint="eastAsia"/>
            <w:kern w:val="24"/>
          </w:rPr>
          <w:delText xml:space="preserve"> 第２条第１項第</w:delText>
        </w:r>
        <w:r w:rsidR="002F6625" w:rsidRPr="00F4063F" w:rsidDel="00044C00">
          <w:rPr>
            <w:rFonts w:hAnsi="ＭＳ 明朝" w:cs="Times New Roman" w:hint="eastAsia"/>
            <w:kern w:val="24"/>
            <w:rPrChange w:id="194" w:author="堀 茉納" w:date="2022-07-19T10:26:00Z">
              <w:rPr>
                <w:rFonts w:hAnsi="ＭＳ 明朝" w:cs="Times New Roman" w:hint="eastAsia"/>
                <w:color w:val="FF0000"/>
                <w:kern w:val="24"/>
              </w:rPr>
            </w:rPrChange>
          </w:rPr>
          <w:delText>４</w:delText>
        </w:r>
        <w:r w:rsidR="00A92B87" w:rsidRPr="00A92B87" w:rsidDel="00044C00">
          <w:rPr>
            <w:rFonts w:hAnsi="ＭＳ 明朝" w:cs="Times New Roman" w:hint="eastAsia"/>
            <w:kern w:val="24"/>
          </w:rPr>
          <w:delText>号の実費を支払った事実、その額及び接種回数を証明でき</w:delText>
        </w:r>
      </w:del>
      <w:ins w:id="195" w:author="Administrator" w:date="2022-07-12T17:27:00Z">
        <w:del w:id="196" w:author="堀 茉納" w:date="2022-08-31T15:30:00Z">
          <w:r w:rsidR="00313281" w:rsidDel="00044C00">
            <w:rPr>
              <w:rFonts w:hAnsi="ＭＳ 明朝" w:cs="Times New Roman" w:hint="eastAsia"/>
              <w:kern w:val="24"/>
            </w:rPr>
            <w:delText xml:space="preserve">　　　　</w:delText>
          </w:r>
        </w:del>
      </w:ins>
      <w:del w:id="197" w:author="堀 茉納" w:date="2022-08-31T15:30:00Z">
        <w:r w:rsidR="00A92B87" w:rsidRPr="00A92B87" w:rsidDel="00044C00">
          <w:rPr>
            <w:rFonts w:hAnsi="ＭＳ 明朝" w:cs="Times New Roman" w:hint="eastAsia"/>
            <w:kern w:val="24"/>
          </w:rPr>
          <w:delText>る書類（原本）</w:delText>
        </w:r>
      </w:del>
    </w:p>
    <w:p w:rsidR="00C709F9" w:rsidRPr="00A92B87" w:rsidDel="00044C00" w:rsidRDefault="00C709F9">
      <w:pPr>
        <w:autoSpaceDE w:val="0"/>
        <w:autoSpaceDN w:val="0"/>
        <w:adjustRightInd w:val="0"/>
        <w:ind w:left="492" w:hangingChars="205" w:hanging="492"/>
        <w:rPr>
          <w:del w:id="198" w:author="堀 茉納" w:date="2022-08-31T15:30:00Z"/>
          <w:rFonts w:hAnsi="ＭＳ 明朝" w:cs="Times New Roman"/>
          <w:kern w:val="24"/>
        </w:rPr>
        <w:pPrChange w:id="199" w:author="Administrator" w:date="2022-07-12T17:27:00Z">
          <w:pPr>
            <w:autoSpaceDE w:val="0"/>
            <w:autoSpaceDN w:val="0"/>
            <w:adjustRightInd w:val="0"/>
            <w:ind w:left="425" w:hangingChars="177" w:hanging="425"/>
          </w:pPr>
        </w:pPrChange>
      </w:pPr>
      <w:ins w:id="200" w:author="Administrator" w:date="2022-07-12T17:27:00Z">
        <w:del w:id="201" w:author="堀 茉納" w:date="2022-08-31T15:30:00Z">
          <w:r w:rsidDel="00044C00">
            <w:rPr>
              <w:rFonts w:hAnsi="ＭＳ 明朝" w:cs="Times New Roman" w:hint="eastAsia"/>
              <w:kern w:val="24"/>
            </w:rPr>
            <w:delText xml:space="preserve">　</w:delText>
          </w:r>
        </w:del>
      </w:ins>
    </w:p>
    <w:p w:rsidR="00A92B87" w:rsidRPr="00A92B87" w:rsidDel="00044C00" w:rsidRDefault="008721B9">
      <w:pPr>
        <w:autoSpaceDE w:val="0"/>
        <w:autoSpaceDN w:val="0"/>
        <w:adjustRightInd w:val="0"/>
        <w:ind w:left="492" w:hangingChars="205" w:hanging="492"/>
        <w:rPr>
          <w:del w:id="202" w:author="堀 茉納" w:date="2022-08-31T15:30:00Z"/>
          <w:rFonts w:hAnsi="ＭＳ 明朝" w:cs="Times New Roman"/>
          <w:kern w:val="24"/>
        </w:rPr>
        <w:pPrChange w:id="203" w:author="Administrator" w:date="2022-07-12T17:27:00Z">
          <w:pPr>
            <w:autoSpaceDE w:val="0"/>
            <w:autoSpaceDN w:val="0"/>
            <w:adjustRightInd w:val="0"/>
            <w:ind w:left="461" w:hangingChars="192" w:hanging="461"/>
          </w:pPr>
        </w:pPrChange>
      </w:pPr>
      <w:del w:id="204" w:author="堀 茉納" w:date="2022-08-31T15:30:00Z">
        <w:r w:rsidDel="00044C00">
          <w:rPr>
            <w:rFonts w:hAnsi="ＭＳ 明朝" w:cs="Times New Roman" w:hint="eastAsia"/>
            <w:kern w:val="24"/>
          </w:rPr>
          <w:delText>（2）</w:delText>
        </w:r>
        <w:r w:rsidR="00A92B87" w:rsidRPr="00A92B87" w:rsidDel="00044C00">
          <w:rPr>
            <w:rFonts w:hAnsi="ＭＳ 明朝" w:cs="Times New Roman" w:hint="eastAsia"/>
            <w:kern w:val="24"/>
          </w:rPr>
          <w:delText xml:space="preserve"> </w:delText>
        </w:r>
      </w:del>
      <w:ins w:id="205" w:author="Administrator" w:date="2022-07-12T17:27:00Z">
        <w:del w:id="206" w:author="堀 茉納" w:date="2022-08-31T15:30:00Z">
          <w:r w:rsidR="00C709F9" w:rsidDel="00044C00">
            <w:rPr>
              <w:rFonts w:hAnsi="ＭＳ 明朝" w:cs="Times New Roman" w:hint="eastAsia"/>
              <w:kern w:val="24"/>
            </w:rPr>
            <w:delText xml:space="preserve">(2)　</w:delText>
          </w:r>
        </w:del>
      </w:ins>
      <w:ins w:id="207" w:author="Administrator" w:date="2022-07-12T17:34:00Z">
        <w:del w:id="208" w:author="堀 茉納" w:date="2022-08-31T15:30:00Z">
          <w:r w:rsidR="0005608B" w:rsidDel="00044C00">
            <w:rPr>
              <w:rFonts w:hAnsi="ＭＳ 明朝" w:cs="Times New Roman" w:hint="eastAsia"/>
              <w:kern w:val="24"/>
            </w:rPr>
            <w:delText>償還払いの対象となる</w:delText>
          </w:r>
        </w:del>
      </w:ins>
      <w:ins w:id="209" w:author="Administrator" w:date="2022-07-12T17:30:00Z">
        <w:del w:id="210" w:author="堀 茉納" w:date="2022-08-31T15:30:00Z">
          <w:r w:rsidR="0005608B" w:rsidDel="00044C00">
            <w:rPr>
              <w:rFonts w:hAnsi="ＭＳ 明朝" w:cs="Times New Roman" w:hint="eastAsia"/>
              <w:kern w:val="24"/>
            </w:rPr>
            <w:delText>予防接種を受けた</w:delText>
          </w:r>
        </w:del>
      </w:ins>
      <w:del w:id="211" w:author="堀 茉納" w:date="2022-08-31T15:30:00Z">
        <w:r w:rsidR="00A92B87" w:rsidRPr="00A92B87" w:rsidDel="00044C00">
          <w:rPr>
            <w:rFonts w:hAnsi="ＭＳ 明朝" w:cs="Times New Roman" w:hint="eastAsia"/>
            <w:kern w:val="24"/>
          </w:rPr>
          <w:delText>償還払いを受けようとする者の接種記録が確認できる母子健康手帳、予防接種済証又は接種済みの記載がある予診票等（写し）</w:delText>
        </w:r>
      </w:del>
    </w:p>
    <w:p w:rsidR="00A92B87" w:rsidRPr="00A92B87" w:rsidDel="00044C00" w:rsidRDefault="0005608B">
      <w:pPr>
        <w:autoSpaceDE w:val="0"/>
        <w:autoSpaceDN w:val="0"/>
        <w:adjustRightInd w:val="0"/>
        <w:ind w:left="240" w:hangingChars="100" w:hanging="240"/>
        <w:rPr>
          <w:del w:id="212" w:author="堀 茉納" w:date="2022-08-31T15:30:00Z"/>
          <w:rFonts w:hAnsi="ＭＳ 明朝" w:cs="Times New Roman"/>
          <w:kern w:val="24"/>
        </w:rPr>
        <w:pPrChange w:id="213" w:author="Administrator" w:date="2022-07-12T17:35:00Z">
          <w:pPr>
            <w:autoSpaceDE w:val="0"/>
            <w:autoSpaceDN w:val="0"/>
            <w:adjustRightInd w:val="0"/>
            <w:ind w:left="142" w:hangingChars="59" w:hanging="142"/>
          </w:pPr>
        </w:pPrChange>
      </w:pPr>
      <w:ins w:id="214" w:author="Administrator" w:date="2022-07-12T17:35:00Z">
        <w:del w:id="215" w:author="堀 茉納" w:date="2022-08-31T15:30:00Z">
          <w:r w:rsidDel="00044C00">
            <w:rPr>
              <w:rFonts w:hAnsi="ＭＳ 明朝" w:cs="Times New Roman" w:hint="eastAsia"/>
              <w:kern w:val="24"/>
            </w:rPr>
            <w:delText xml:space="preserve">２　</w:delText>
          </w:r>
        </w:del>
      </w:ins>
      <w:del w:id="216" w:author="堀 茉納" w:date="2022-08-31T15:30:00Z">
        <w:r w:rsidR="00A92B87" w:rsidRPr="00A92B87" w:rsidDel="00044C00">
          <w:rPr>
            <w:rFonts w:hAnsi="ＭＳ 明朝" w:cs="Times New Roman" w:hint="eastAsia"/>
            <w:kern w:val="24"/>
          </w:rPr>
          <w:delText xml:space="preserve">２ </w:delText>
        </w:r>
        <w:r w:rsidR="0053022C" w:rsidDel="00044C00">
          <w:rPr>
            <w:rFonts w:hAnsi="ＭＳ 明朝" w:cs="Times New Roman" w:hint="eastAsia"/>
            <w:kern w:val="24"/>
          </w:rPr>
          <w:delText>市</w:delText>
        </w:r>
        <w:r w:rsidR="00A92B87" w:rsidRPr="00A92B87" w:rsidDel="00044C00">
          <w:rPr>
            <w:rFonts w:hAnsi="ＭＳ 明朝" w:cs="Times New Roman" w:hint="eastAsia"/>
            <w:kern w:val="24"/>
          </w:rPr>
          <w:delText>長は、前項の規定により書類等が提出された場合は、当該書類等を確認の上、不適正</w:delText>
        </w:r>
      </w:del>
      <w:ins w:id="217" w:author="Administrator" w:date="2022-07-12T17:36:00Z">
        <w:del w:id="218" w:author="堀 茉納" w:date="2022-08-31T15:30:00Z">
          <w:r w:rsidR="0079458F" w:rsidDel="00044C00">
            <w:rPr>
              <w:rFonts w:hAnsi="ＭＳ 明朝" w:cs="Times New Roman" w:hint="eastAsia"/>
              <w:kern w:val="24"/>
            </w:rPr>
            <w:delText>な</w:delText>
          </w:r>
        </w:del>
      </w:ins>
      <w:del w:id="219" w:author="堀 茉納" w:date="2022-08-31T15:30:00Z">
        <w:r w:rsidR="00A92B87" w:rsidRPr="00A92B87" w:rsidDel="00044C00">
          <w:rPr>
            <w:rFonts w:hAnsi="ＭＳ 明朝" w:cs="Times New Roman" w:hint="eastAsia"/>
            <w:kern w:val="24"/>
          </w:rPr>
          <w:delText>受給が疑われる場合等明らかに支給要件に該当しない者を除き、申請を受け付ける</w:delText>
        </w:r>
      </w:del>
      <w:ins w:id="220" w:author="Administrator" w:date="2022-07-12T17:37:00Z">
        <w:del w:id="221" w:author="堀 茉納" w:date="2022-08-31T15:30:00Z">
          <w:r w:rsidR="0079458F" w:rsidDel="00044C00">
            <w:rPr>
              <w:rFonts w:hAnsi="ＭＳ 明朝" w:cs="Times New Roman" w:hint="eastAsia"/>
              <w:kern w:val="24"/>
            </w:rPr>
            <w:delText>ものとする</w:delText>
          </w:r>
        </w:del>
      </w:ins>
      <w:del w:id="222" w:author="堀 茉納" w:date="2022-08-31T15:30:00Z">
        <w:r w:rsidR="00A92B87" w:rsidRPr="00A92B87" w:rsidDel="00044C00">
          <w:rPr>
            <w:rFonts w:hAnsi="ＭＳ 明朝" w:cs="Times New Roman" w:hint="eastAsia"/>
            <w:kern w:val="24"/>
          </w:rPr>
          <w:delText>。この場合において、前項の規定により提出された書類等に不足があるときは、</w:delText>
        </w:r>
        <w:r w:rsidR="0053022C" w:rsidDel="00044C00">
          <w:rPr>
            <w:rFonts w:hAnsi="ＭＳ 明朝" w:cs="Times New Roman" w:hint="eastAsia"/>
            <w:kern w:val="24"/>
          </w:rPr>
          <w:delText>市</w:delText>
        </w:r>
        <w:r w:rsidR="00A92B87" w:rsidRPr="00A92B87" w:rsidDel="00044C00">
          <w:rPr>
            <w:rFonts w:hAnsi="ＭＳ 明朝" w:cs="Times New Roman" w:hint="eastAsia"/>
            <w:kern w:val="24"/>
          </w:rPr>
          <w:delText>長は、申請者に対し必要</w:delText>
        </w:r>
      </w:del>
      <w:ins w:id="223" w:author="Administrator" w:date="2022-07-12T17:41:00Z">
        <w:del w:id="224" w:author="堀 茉納" w:date="2022-08-31T15:30:00Z">
          <w:r w:rsidR="008636EA" w:rsidDel="00044C00">
            <w:rPr>
              <w:rFonts w:hAnsi="ＭＳ 明朝" w:cs="Times New Roman" w:hint="eastAsia"/>
              <w:kern w:val="24"/>
            </w:rPr>
            <w:delText>な</w:delText>
          </w:r>
        </w:del>
      </w:ins>
      <w:del w:id="225" w:author="堀 茉納" w:date="2022-08-31T15:30:00Z">
        <w:r w:rsidR="00A92B87" w:rsidRPr="00A92B87" w:rsidDel="00044C00">
          <w:rPr>
            <w:rFonts w:hAnsi="ＭＳ 明朝" w:cs="Times New Roman" w:hint="eastAsia"/>
            <w:kern w:val="24"/>
          </w:rPr>
          <w:delText>書類の追加提出を求めるものとする。</w:delText>
        </w:r>
      </w:del>
    </w:p>
    <w:p w:rsidR="00A92B87" w:rsidRPr="00A92B87" w:rsidDel="00044C00" w:rsidRDefault="00A92B87" w:rsidP="008721B9">
      <w:pPr>
        <w:autoSpaceDE w:val="0"/>
        <w:autoSpaceDN w:val="0"/>
        <w:adjustRightInd w:val="0"/>
        <w:ind w:firstLineChars="100" w:firstLine="240"/>
        <w:rPr>
          <w:del w:id="226" w:author="堀 茉納" w:date="2022-08-31T15:30:00Z"/>
          <w:rFonts w:hAnsi="ＭＳ 明朝" w:cs="Times New Roman"/>
          <w:kern w:val="24"/>
        </w:rPr>
      </w:pPr>
      <w:del w:id="227" w:author="堀 茉納" w:date="2022-08-31T15:30:00Z">
        <w:r w:rsidRPr="00A92B87" w:rsidDel="00044C00">
          <w:rPr>
            <w:rFonts w:hAnsi="ＭＳ 明朝" w:cs="Times New Roman" w:hint="eastAsia"/>
            <w:kern w:val="24"/>
          </w:rPr>
          <w:delText>(申請期限)</w:delText>
        </w:r>
      </w:del>
    </w:p>
    <w:p w:rsidR="00A92B87" w:rsidRPr="00A92B87" w:rsidDel="00044C00" w:rsidRDefault="00A92B87" w:rsidP="00A92B87">
      <w:pPr>
        <w:autoSpaceDE w:val="0"/>
        <w:autoSpaceDN w:val="0"/>
        <w:adjustRightInd w:val="0"/>
        <w:rPr>
          <w:del w:id="228" w:author="堀 茉納" w:date="2022-08-31T15:30:00Z"/>
          <w:rFonts w:hAnsi="ＭＳ 明朝" w:cs="Times New Roman"/>
          <w:kern w:val="24"/>
        </w:rPr>
      </w:pPr>
      <w:del w:id="229" w:author="堀 茉納" w:date="2022-08-31T15:30:00Z">
        <w:r w:rsidRPr="00A92B87" w:rsidDel="00044C00">
          <w:rPr>
            <w:rFonts w:hAnsi="ＭＳ 明朝" w:cs="Times New Roman" w:hint="eastAsia"/>
            <w:kern w:val="24"/>
          </w:rPr>
          <w:delText>第５条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償還払いの申請期限は、令和７年３月末日とする。</w:delText>
        </w:r>
      </w:del>
    </w:p>
    <w:p w:rsidR="00A92B87" w:rsidRPr="00A92B87" w:rsidDel="00044C00" w:rsidRDefault="00233D85" w:rsidP="008721B9">
      <w:pPr>
        <w:autoSpaceDE w:val="0"/>
        <w:autoSpaceDN w:val="0"/>
        <w:adjustRightInd w:val="0"/>
        <w:ind w:firstLineChars="100" w:firstLine="240"/>
        <w:rPr>
          <w:del w:id="230" w:author="堀 茉納" w:date="2022-08-31T15:30:00Z"/>
          <w:rFonts w:hAnsi="ＭＳ 明朝" w:cs="Times New Roman"/>
          <w:kern w:val="24"/>
        </w:rPr>
      </w:pPr>
      <w:ins w:id="231" w:author="Administrator" w:date="2022-07-12T17:44:00Z">
        <w:del w:id="232" w:author="堀 茉納" w:date="2022-08-31T15:30:00Z">
          <w:r w:rsidDel="00044C00">
            <w:rPr>
              <w:rFonts w:hAnsi="ＭＳ 明朝" w:cs="Times New Roman" w:hint="eastAsia"/>
              <w:kern w:val="24"/>
            </w:rPr>
            <w:delText>（</w:delText>
          </w:r>
        </w:del>
      </w:ins>
      <w:del w:id="233" w:author="堀 茉納" w:date="2022-08-31T15:30:00Z">
        <w:r w:rsidR="00A92B87" w:rsidRPr="00A92B87" w:rsidDel="00044C00">
          <w:rPr>
            <w:rFonts w:hAnsi="ＭＳ 明朝" w:cs="Times New Roman" w:hint="eastAsia"/>
            <w:kern w:val="24"/>
          </w:rPr>
          <w:delText>(審査及び支給決定</w:delText>
        </w:r>
      </w:del>
      <w:ins w:id="234" w:author="Administrator" w:date="2022-07-12T17:44:00Z">
        <w:del w:id="235" w:author="堀 茉納" w:date="2022-08-31T15:30:00Z">
          <w:r w:rsidDel="00044C00">
            <w:rPr>
              <w:rFonts w:hAnsi="ＭＳ 明朝" w:cs="Times New Roman" w:hint="eastAsia"/>
              <w:kern w:val="24"/>
            </w:rPr>
            <w:delText>）</w:delText>
          </w:r>
        </w:del>
      </w:ins>
      <w:del w:id="236"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38" w:hangingChars="99" w:hanging="238"/>
        <w:rPr>
          <w:del w:id="237" w:author="堀 茉納" w:date="2022-08-31T15:30:00Z"/>
          <w:rFonts w:hAnsi="ＭＳ 明朝" w:cs="Times New Roman"/>
          <w:kern w:val="24"/>
        </w:rPr>
      </w:pPr>
      <w:del w:id="238" w:author="堀 茉納" w:date="2022-08-31T15:30:00Z">
        <w:r w:rsidRPr="00A92B87" w:rsidDel="00044C00">
          <w:rPr>
            <w:rFonts w:hAnsi="ＭＳ 明朝" w:cs="Times New Roman" w:hint="eastAsia"/>
            <w:kern w:val="24"/>
          </w:rPr>
          <w:delText>第</w:delText>
        </w:r>
      </w:del>
      <w:ins w:id="239" w:author="Administrator" w:date="2022-07-14T09:21:00Z">
        <w:del w:id="240" w:author="堀 茉納" w:date="2022-08-31T15:30:00Z">
          <w:r w:rsidR="00DA298D" w:rsidDel="00044C00">
            <w:rPr>
              <w:rFonts w:hAnsi="ＭＳ 明朝" w:cs="Times New Roman" w:hint="eastAsia"/>
              <w:kern w:val="24"/>
            </w:rPr>
            <w:delText>５</w:delText>
          </w:r>
        </w:del>
      </w:ins>
      <w:del w:id="241" w:author="堀 茉納" w:date="2022-08-31T15:30:00Z">
        <w:r w:rsidRPr="00A92B87" w:rsidDel="00044C00">
          <w:rPr>
            <w:rFonts w:hAnsi="ＭＳ 明朝" w:cs="Times New Roman" w:hint="eastAsia"/>
            <w:kern w:val="24"/>
          </w:rPr>
          <w:delText>６条</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長は、償還払いを受けようとする者から提出された書類等に基づき、償還払いの可否を審査するものとする。</w:delText>
        </w:r>
      </w:del>
    </w:p>
    <w:p w:rsidR="00A92B87" w:rsidRPr="00A92B87" w:rsidDel="00044C00" w:rsidRDefault="00A92B87">
      <w:pPr>
        <w:autoSpaceDE w:val="0"/>
        <w:autoSpaceDN w:val="0"/>
        <w:adjustRightInd w:val="0"/>
        <w:ind w:left="238" w:hangingChars="99" w:hanging="238"/>
        <w:rPr>
          <w:del w:id="242" w:author="堀 茉納" w:date="2022-08-31T15:30:00Z"/>
          <w:rFonts w:hAnsi="ＭＳ 明朝" w:cs="Times New Roman"/>
          <w:kern w:val="24"/>
        </w:rPr>
        <w:pPrChange w:id="243" w:author="Administrator" w:date="2022-07-12T17:46:00Z">
          <w:pPr>
            <w:autoSpaceDE w:val="0"/>
            <w:autoSpaceDN w:val="0"/>
            <w:adjustRightInd w:val="0"/>
            <w:ind w:left="110" w:hangingChars="46" w:hanging="110"/>
          </w:pPr>
        </w:pPrChange>
      </w:pPr>
      <w:del w:id="244" w:author="堀 茉納" w:date="2022-08-31T15:30:00Z">
        <w:r w:rsidRPr="00A92B87" w:rsidDel="00044C00">
          <w:rPr>
            <w:rFonts w:hAnsi="ＭＳ 明朝" w:cs="Times New Roman" w:hint="eastAsia"/>
            <w:kern w:val="24"/>
          </w:rPr>
          <w:delText>２</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w:delText>
        </w:r>
      </w:del>
      <w:ins w:id="245" w:author="Administrator" w:date="2022-07-26T09:31:00Z">
        <w:del w:id="246" w:author="堀 茉納" w:date="2022-08-31T15:30:00Z">
          <w:r w:rsidR="007331E6" w:rsidDel="00044C00">
            <w:rPr>
              <w:rFonts w:hAnsi="ＭＳ 明朝" w:cs="Times New Roman" w:hint="eastAsia"/>
              <w:kern w:val="24"/>
            </w:rPr>
            <w:delText>前</w:delText>
          </w:r>
        </w:del>
      </w:ins>
      <w:del w:id="247" w:author="堀 茉納" w:date="2022-08-31T15:30:00Z">
        <w:r w:rsidRPr="00A92B87" w:rsidDel="00044C00">
          <w:rPr>
            <w:rFonts w:hAnsi="ＭＳ 明朝" w:cs="Times New Roman" w:hint="eastAsia"/>
            <w:kern w:val="24"/>
          </w:rPr>
          <w:delText>第４条第１項の申請があったときは、その内容を審査し、償還払いを</w:delText>
        </w:r>
        <w:r w:rsidRPr="00A92B87" w:rsidDel="00044C00">
          <w:rPr>
            <w:rFonts w:hAnsi="ＭＳ 明朝" w:cs="Times New Roman" w:hint="eastAsia"/>
            <w:kern w:val="24"/>
          </w:rPr>
          <w:lastRenderedPageBreak/>
          <w:delText>行うことを決定したときは、ヒトパピローマウイルス感染症に係る任意接種費用支給決定通知書</w:delText>
        </w:r>
      </w:del>
      <w:ins w:id="248" w:author="Administrator" w:date="2022-07-12T17:47:00Z">
        <w:del w:id="249" w:author="堀 茉納" w:date="2022-08-31T15:30:00Z">
          <w:r w:rsidR="00233D85" w:rsidDel="00044C00">
            <w:rPr>
              <w:rFonts w:hAnsi="ＭＳ 明朝" w:cs="Times New Roman" w:hint="eastAsia"/>
              <w:kern w:val="24"/>
            </w:rPr>
            <w:delText>（</w:delText>
          </w:r>
        </w:del>
      </w:ins>
      <w:del w:id="250" w:author="堀 茉納" w:date="2022-08-31T15:30:00Z">
        <w:r w:rsidRPr="00A92B87" w:rsidDel="00044C00">
          <w:rPr>
            <w:rFonts w:hAnsi="ＭＳ 明朝" w:cs="Times New Roman" w:hint="eastAsia"/>
            <w:kern w:val="24"/>
          </w:rPr>
          <w:delText>(様式第３号</w:delText>
        </w:r>
      </w:del>
      <w:ins w:id="251" w:author="Administrator" w:date="2022-07-12T17:47:00Z">
        <w:del w:id="252" w:author="堀 茉納" w:date="2022-08-31T15:30:00Z">
          <w:r w:rsidR="00233D85" w:rsidDel="00044C00">
            <w:rPr>
              <w:rFonts w:hAnsi="ＭＳ 明朝" w:cs="Times New Roman" w:hint="eastAsia"/>
              <w:kern w:val="24"/>
            </w:rPr>
            <w:delText>）</w:delText>
          </w:r>
        </w:del>
      </w:ins>
      <w:del w:id="253" w:author="堀 茉納" w:date="2022-08-31T15:30:00Z">
        <w:r w:rsidRPr="00A92B87" w:rsidDel="00044C00">
          <w:rPr>
            <w:rFonts w:hAnsi="ＭＳ 明朝" w:cs="Times New Roman" w:hint="eastAsia"/>
            <w:kern w:val="24"/>
          </w:rPr>
          <w:delText>)により、行わないことを決定したときは、ヒトパピローマウイルス感染症に係る任意接種費用不支給決定通知書</w:delText>
        </w:r>
      </w:del>
      <w:ins w:id="254" w:author="Administrator" w:date="2022-07-12T18:08:00Z">
        <w:del w:id="255" w:author="堀 茉納" w:date="2022-08-31T15:30:00Z">
          <w:r w:rsidR="00904AC1" w:rsidDel="00044C00">
            <w:rPr>
              <w:rFonts w:hAnsi="ＭＳ 明朝" w:cs="Times New Roman" w:hint="eastAsia"/>
              <w:kern w:val="24"/>
            </w:rPr>
            <w:delText>（</w:delText>
          </w:r>
        </w:del>
      </w:ins>
      <w:del w:id="256" w:author="堀 茉納" w:date="2022-08-31T15:30:00Z">
        <w:r w:rsidRPr="00A92B87" w:rsidDel="00044C00">
          <w:rPr>
            <w:rFonts w:hAnsi="ＭＳ 明朝" w:cs="Times New Roman" w:hint="eastAsia"/>
            <w:kern w:val="24"/>
          </w:rPr>
          <w:delText>(様式第４号</w:delText>
        </w:r>
      </w:del>
      <w:ins w:id="257" w:author="Administrator" w:date="2022-07-12T18:08:00Z">
        <w:del w:id="258" w:author="堀 茉納" w:date="2022-08-31T15:30:00Z">
          <w:r w:rsidR="00904AC1" w:rsidDel="00044C00">
            <w:rPr>
              <w:rFonts w:hAnsi="ＭＳ 明朝" w:cs="Times New Roman" w:hint="eastAsia"/>
              <w:kern w:val="24"/>
            </w:rPr>
            <w:delText>）</w:delText>
          </w:r>
        </w:del>
      </w:ins>
      <w:del w:id="259" w:author="堀 茉納" w:date="2022-08-31T15:30:00Z">
        <w:r w:rsidRPr="00A92B87" w:rsidDel="00044C00">
          <w:rPr>
            <w:rFonts w:hAnsi="ＭＳ 明朝" w:cs="Times New Roman" w:hint="eastAsia"/>
            <w:kern w:val="24"/>
          </w:rPr>
          <w:delText>)により、申請者に通知するものとする。</w:delText>
        </w:r>
      </w:del>
    </w:p>
    <w:p w:rsidR="00A92B87" w:rsidRPr="00A92B87" w:rsidDel="00044C00" w:rsidRDefault="00233D85" w:rsidP="008721B9">
      <w:pPr>
        <w:autoSpaceDE w:val="0"/>
        <w:autoSpaceDN w:val="0"/>
        <w:adjustRightInd w:val="0"/>
        <w:ind w:firstLineChars="100" w:firstLine="240"/>
        <w:rPr>
          <w:del w:id="260" w:author="堀 茉納" w:date="2022-08-31T15:30:00Z"/>
          <w:rFonts w:hAnsi="ＭＳ 明朝" w:cs="Times New Roman"/>
          <w:kern w:val="24"/>
        </w:rPr>
      </w:pPr>
      <w:ins w:id="261" w:author="Administrator" w:date="2022-07-12T17:47:00Z">
        <w:del w:id="262" w:author="堀 茉納" w:date="2022-08-31T15:30:00Z">
          <w:r w:rsidDel="00044C00">
            <w:rPr>
              <w:rFonts w:hAnsi="ＭＳ 明朝" w:cs="Times New Roman" w:hint="eastAsia"/>
              <w:kern w:val="24"/>
            </w:rPr>
            <w:delText>（</w:delText>
          </w:r>
        </w:del>
      </w:ins>
      <w:del w:id="263" w:author="堀 茉納" w:date="2022-08-31T15:30:00Z">
        <w:r w:rsidR="00A92B87" w:rsidRPr="00A92B87" w:rsidDel="00044C00">
          <w:rPr>
            <w:rFonts w:hAnsi="ＭＳ 明朝" w:cs="Times New Roman" w:hint="eastAsia"/>
            <w:kern w:val="24"/>
          </w:rPr>
          <w:delText>(支給方法</w:delText>
        </w:r>
      </w:del>
      <w:ins w:id="264" w:author="Administrator" w:date="2022-07-12T17:47:00Z">
        <w:del w:id="265" w:author="堀 茉納" w:date="2022-08-31T15:30:00Z">
          <w:r w:rsidDel="00044C00">
            <w:rPr>
              <w:rFonts w:hAnsi="ＭＳ 明朝" w:cs="Times New Roman" w:hint="eastAsia"/>
              <w:kern w:val="24"/>
            </w:rPr>
            <w:delText>）</w:delText>
          </w:r>
        </w:del>
      </w:ins>
      <w:del w:id="266"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38" w:hangingChars="99" w:hanging="238"/>
        <w:rPr>
          <w:del w:id="267" w:author="堀 茉納" w:date="2022-08-31T15:30:00Z"/>
          <w:rFonts w:hAnsi="ＭＳ 明朝" w:cs="Times New Roman"/>
          <w:kern w:val="24"/>
        </w:rPr>
      </w:pPr>
      <w:del w:id="268" w:author="堀 茉納" w:date="2022-08-31T15:30:00Z">
        <w:r w:rsidRPr="00A92B87" w:rsidDel="00044C00">
          <w:rPr>
            <w:rFonts w:hAnsi="ＭＳ 明朝" w:cs="Times New Roman" w:hint="eastAsia"/>
            <w:kern w:val="24"/>
          </w:rPr>
          <w:delText>第</w:delText>
        </w:r>
      </w:del>
      <w:ins w:id="269" w:author="Administrator" w:date="2022-07-14T09:21:00Z">
        <w:del w:id="270" w:author="堀 茉納" w:date="2022-08-31T15:30:00Z">
          <w:r w:rsidR="00DA298D" w:rsidDel="00044C00">
            <w:rPr>
              <w:rFonts w:hAnsi="ＭＳ 明朝" w:cs="Times New Roman" w:hint="eastAsia"/>
              <w:kern w:val="24"/>
            </w:rPr>
            <w:delText>６</w:delText>
          </w:r>
        </w:del>
      </w:ins>
      <w:del w:id="271" w:author="堀 茉納" w:date="2022-08-31T15:30:00Z">
        <w:r w:rsidRPr="00A92B87" w:rsidDel="00044C00">
          <w:rPr>
            <w:rFonts w:hAnsi="ＭＳ 明朝" w:cs="Times New Roman" w:hint="eastAsia"/>
            <w:kern w:val="24"/>
          </w:rPr>
          <w:delText>７条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償還払いは、申請者から指定された金融機関の口座に振り込むことにより行うものとする。</w:delText>
        </w:r>
      </w:del>
    </w:p>
    <w:p w:rsidR="00A92B87" w:rsidRPr="00A92B87" w:rsidDel="00044C00" w:rsidRDefault="00233D85" w:rsidP="008721B9">
      <w:pPr>
        <w:autoSpaceDE w:val="0"/>
        <w:autoSpaceDN w:val="0"/>
        <w:adjustRightInd w:val="0"/>
        <w:ind w:firstLineChars="100" w:firstLine="240"/>
        <w:rPr>
          <w:del w:id="272" w:author="堀 茉納" w:date="2022-08-31T15:30:00Z"/>
          <w:rFonts w:hAnsi="ＭＳ 明朝" w:cs="Times New Roman"/>
          <w:kern w:val="24"/>
        </w:rPr>
      </w:pPr>
      <w:ins w:id="273" w:author="Administrator" w:date="2022-07-12T17:48:00Z">
        <w:del w:id="274" w:author="堀 茉納" w:date="2022-08-31T15:30:00Z">
          <w:r w:rsidDel="00044C00">
            <w:rPr>
              <w:rFonts w:hAnsi="ＭＳ 明朝" w:cs="Times New Roman" w:hint="eastAsia"/>
              <w:kern w:val="24"/>
            </w:rPr>
            <w:delText>（</w:delText>
          </w:r>
        </w:del>
      </w:ins>
      <w:del w:id="275" w:author="堀 茉納" w:date="2022-08-31T15:30:00Z">
        <w:r w:rsidR="00A92B87" w:rsidRPr="00A92B87" w:rsidDel="00044C00">
          <w:rPr>
            <w:rFonts w:hAnsi="ＭＳ 明朝" w:cs="Times New Roman" w:hint="eastAsia"/>
            <w:kern w:val="24"/>
          </w:rPr>
          <w:delText>(不当利得の返還</w:delText>
        </w:r>
      </w:del>
      <w:ins w:id="276" w:author="Administrator" w:date="2022-07-12T17:48:00Z">
        <w:del w:id="277" w:author="堀 茉納" w:date="2022-08-31T15:30:00Z">
          <w:r w:rsidDel="00044C00">
            <w:rPr>
              <w:rFonts w:hAnsi="ＭＳ 明朝" w:cs="Times New Roman" w:hint="eastAsia"/>
              <w:kern w:val="24"/>
            </w:rPr>
            <w:delText>）</w:delText>
          </w:r>
        </w:del>
      </w:ins>
      <w:del w:id="278"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83" w:hangingChars="118" w:hanging="283"/>
        <w:rPr>
          <w:del w:id="279" w:author="堀 茉納" w:date="2022-08-31T15:30:00Z"/>
          <w:rFonts w:hAnsi="ＭＳ 明朝" w:cs="Times New Roman"/>
          <w:kern w:val="24"/>
        </w:rPr>
      </w:pPr>
      <w:del w:id="280" w:author="堀 茉納" w:date="2022-08-31T15:30:00Z">
        <w:r w:rsidRPr="00A92B87" w:rsidDel="00044C00">
          <w:rPr>
            <w:rFonts w:hAnsi="ＭＳ 明朝" w:cs="Times New Roman" w:hint="eastAsia"/>
            <w:kern w:val="24"/>
          </w:rPr>
          <w:delText>第</w:delText>
        </w:r>
      </w:del>
      <w:ins w:id="281" w:author="Administrator" w:date="2022-07-14T09:21:00Z">
        <w:del w:id="282" w:author="堀 茉納" w:date="2022-08-31T15:30:00Z">
          <w:r w:rsidR="00DA298D" w:rsidDel="00044C00">
            <w:rPr>
              <w:rFonts w:hAnsi="ＭＳ 明朝" w:cs="Times New Roman" w:hint="eastAsia"/>
              <w:kern w:val="24"/>
            </w:rPr>
            <w:delText>７</w:delText>
          </w:r>
        </w:del>
      </w:ins>
      <w:del w:id="283" w:author="堀 茉納" w:date="2022-08-31T15:30:00Z">
        <w:r w:rsidRPr="00A92B87" w:rsidDel="00044C00">
          <w:rPr>
            <w:rFonts w:hAnsi="ＭＳ 明朝" w:cs="Times New Roman" w:hint="eastAsia"/>
            <w:kern w:val="24"/>
          </w:rPr>
          <w:delText>８条</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w:delText>
        </w:r>
        <w:r w:rsidRPr="00A92B87" w:rsidDel="00044C00">
          <w:rPr>
            <w:rFonts w:hAnsi="ＭＳ 明朝" w:cs="Times New Roman" w:hint="eastAsia"/>
            <w:kern w:val="24"/>
          </w:rPr>
          <w:delText>長は、偽りその他不正の手段により償還払いを受けた者に対し、支給を行った償還払いの返還を求めるものとする。</w:delText>
        </w:r>
      </w:del>
    </w:p>
    <w:p w:rsidR="00A92B87" w:rsidRPr="00A92B87" w:rsidDel="00044C00" w:rsidRDefault="00622426" w:rsidP="008721B9">
      <w:pPr>
        <w:autoSpaceDE w:val="0"/>
        <w:autoSpaceDN w:val="0"/>
        <w:adjustRightInd w:val="0"/>
        <w:ind w:firstLineChars="100" w:firstLine="240"/>
        <w:rPr>
          <w:del w:id="284" w:author="堀 茉納" w:date="2022-08-31T15:30:00Z"/>
          <w:rFonts w:hAnsi="ＭＳ 明朝" w:cs="Times New Roman"/>
          <w:kern w:val="24"/>
        </w:rPr>
      </w:pPr>
      <w:ins w:id="285" w:author="Administrator" w:date="2022-07-12T17:48:00Z">
        <w:del w:id="286" w:author="堀 茉納" w:date="2022-08-31T15:30:00Z">
          <w:r w:rsidDel="00044C00">
            <w:rPr>
              <w:rFonts w:hAnsi="ＭＳ 明朝" w:cs="Times New Roman" w:hint="eastAsia"/>
              <w:kern w:val="24"/>
            </w:rPr>
            <w:delText>（</w:delText>
          </w:r>
        </w:del>
      </w:ins>
      <w:del w:id="287" w:author="堀 茉納" w:date="2022-08-31T15:30:00Z">
        <w:r w:rsidR="00A92B87" w:rsidRPr="00A92B87" w:rsidDel="00044C00">
          <w:rPr>
            <w:rFonts w:hAnsi="ＭＳ 明朝" w:cs="Times New Roman" w:hint="eastAsia"/>
            <w:kern w:val="24"/>
          </w:rPr>
          <w:delText>(受給権の譲渡又は担保の禁止</w:delText>
        </w:r>
      </w:del>
      <w:ins w:id="288" w:author="Administrator" w:date="2022-07-12T17:48:00Z">
        <w:del w:id="289" w:author="堀 茉納" w:date="2022-08-31T15:30:00Z">
          <w:r w:rsidDel="00044C00">
            <w:rPr>
              <w:rFonts w:hAnsi="ＭＳ 明朝" w:cs="Times New Roman" w:hint="eastAsia"/>
              <w:kern w:val="24"/>
            </w:rPr>
            <w:delText>）</w:delText>
          </w:r>
        </w:del>
      </w:ins>
      <w:del w:id="290"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A92B87">
      <w:pPr>
        <w:autoSpaceDE w:val="0"/>
        <w:autoSpaceDN w:val="0"/>
        <w:adjustRightInd w:val="0"/>
        <w:rPr>
          <w:del w:id="291" w:author="堀 茉納" w:date="2022-08-31T15:30:00Z"/>
          <w:rFonts w:hAnsi="ＭＳ 明朝" w:cs="Times New Roman"/>
          <w:kern w:val="24"/>
        </w:rPr>
      </w:pPr>
      <w:del w:id="292" w:author="堀 茉納" w:date="2022-08-31T15:30:00Z">
        <w:r w:rsidRPr="00A92B87" w:rsidDel="00044C00">
          <w:rPr>
            <w:rFonts w:hAnsi="ＭＳ 明朝" w:cs="Times New Roman" w:hint="eastAsia"/>
            <w:kern w:val="24"/>
          </w:rPr>
          <w:delText>第</w:delText>
        </w:r>
      </w:del>
      <w:ins w:id="293" w:author="Administrator" w:date="2022-07-14T09:21:00Z">
        <w:del w:id="294" w:author="堀 茉納" w:date="2022-08-31T15:30:00Z">
          <w:r w:rsidR="00DA298D" w:rsidDel="00044C00">
            <w:rPr>
              <w:rFonts w:hAnsi="ＭＳ 明朝" w:cs="Times New Roman" w:hint="eastAsia"/>
              <w:kern w:val="24"/>
            </w:rPr>
            <w:delText>８</w:delText>
          </w:r>
        </w:del>
      </w:ins>
      <w:del w:id="295" w:author="堀 茉納" w:date="2022-08-31T15:30:00Z">
        <w:r w:rsidRPr="00A92B87" w:rsidDel="00044C00">
          <w:rPr>
            <w:rFonts w:hAnsi="ＭＳ 明朝" w:cs="Times New Roman" w:hint="eastAsia"/>
            <w:kern w:val="24"/>
          </w:rPr>
          <w:delText>９条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償還払いを受ける権利は、譲り渡し、又は担保に供してはならない。</w:delText>
        </w:r>
      </w:del>
    </w:p>
    <w:p w:rsidR="00A92B87" w:rsidRPr="00A92B87" w:rsidDel="00044C00" w:rsidRDefault="00622426" w:rsidP="008721B9">
      <w:pPr>
        <w:autoSpaceDE w:val="0"/>
        <w:autoSpaceDN w:val="0"/>
        <w:adjustRightInd w:val="0"/>
        <w:ind w:firstLineChars="100" w:firstLine="240"/>
        <w:rPr>
          <w:del w:id="296" w:author="堀 茉納" w:date="2022-08-31T15:30:00Z"/>
          <w:rFonts w:hAnsi="ＭＳ 明朝" w:cs="Times New Roman"/>
          <w:kern w:val="24"/>
        </w:rPr>
      </w:pPr>
      <w:ins w:id="297" w:author="Administrator" w:date="2022-07-12T17:48:00Z">
        <w:del w:id="298" w:author="堀 茉納" w:date="2022-08-31T15:30:00Z">
          <w:r w:rsidDel="00044C00">
            <w:rPr>
              <w:rFonts w:hAnsi="ＭＳ 明朝" w:cs="Times New Roman" w:hint="eastAsia"/>
              <w:kern w:val="24"/>
            </w:rPr>
            <w:delText>（</w:delText>
          </w:r>
        </w:del>
      </w:ins>
      <w:del w:id="299" w:author="堀 茉納" w:date="2022-08-31T15:30:00Z">
        <w:r w:rsidR="00A92B87" w:rsidRPr="00A92B87" w:rsidDel="00044C00">
          <w:rPr>
            <w:rFonts w:hAnsi="ＭＳ 明朝" w:cs="Times New Roman" w:hint="eastAsia"/>
            <w:kern w:val="24"/>
          </w:rPr>
          <w:delText>(関係機関との連携等</w:delText>
        </w:r>
      </w:del>
      <w:ins w:id="300" w:author="Administrator" w:date="2022-07-12T17:48:00Z">
        <w:del w:id="301" w:author="堀 茉納" w:date="2022-08-31T15:30:00Z">
          <w:r w:rsidDel="00044C00">
            <w:rPr>
              <w:rFonts w:hAnsi="ＭＳ 明朝" w:cs="Times New Roman" w:hint="eastAsia"/>
              <w:kern w:val="24"/>
            </w:rPr>
            <w:delText>）</w:delText>
          </w:r>
        </w:del>
      </w:ins>
      <w:del w:id="302" w:author="堀 茉納" w:date="2022-08-31T15:30:00Z">
        <w:r w:rsidR="00A92B87" w:rsidRPr="00A92B87" w:rsidDel="00044C00">
          <w:rPr>
            <w:rFonts w:hAnsi="ＭＳ 明朝" w:cs="Times New Roman" w:hint="eastAsia"/>
            <w:kern w:val="24"/>
          </w:rPr>
          <w:delText>)</w:delText>
        </w:r>
      </w:del>
    </w:p>
    <w:p w:rsidR="00A92B87" w:rsidRPr="00A92B87" w:rsidDel="00044C00" w:rsidRDefault="00A92B87" w:rsidP="008721B9">
      <w:pPr>
        <w:autoSpaceDE w:val="0"/>
        <w:autoSpaceDN w:val="0"/>
        <w:adjustRightInd w:val="0"/>
        <w:ind w:left="283" w:hangingChars="118" w:hanging="283"/>
        <w:rPr>
          <w:del w:id="303" w:author="堀 茉納" w:date="2022-08-31T15:30:00Z"/>
          <w:rFonts w:hAnsi="ＭＳ 明朝" w:cs="Times New Roman"/>
          <w:kern w:val="24"/>
        </w:rPr>
      </w:pPr>
      <w:del w:id="304" w:author="堀 茉納" w:date="2022-08-31T15:30:00Z">
        <w:r w:rsidRPr="00A92B87" w:rsidDel="00044C00">
          <w:rPr>
            <w:rFonts w:hAnsi="ＭＳ 明朝" w:cs="Times New Roman" w:hint="eastAsia"/>
            <w:kern w:val="24"/>
          </w:rPr>
          <w:delText>第</w:delText>
        </w:r>
      </w:del>
      <w:ins w:id="305" w:author="Administrator" w:date="2022-07-14T09:21:00Z">
        <w:del w:id="306" w:author="堀 茉納" w:date="2022-08-31T15:30:00Z">
          <w:r w:rsidR="00DA298D" w:rsidDel="00044C00">
            <w:rPr>
              <w:rFonts w:hAnsi="ＭＳ 明朝" w:cs="Times New Roman" w:hint="eastAsia"/>
              <w:kern w:val="24"/>
            </w:rPr>
            <w:delText>９</w:delText>
          </w:r>
        </w:del>
      </w:ins>
      <w:del w:id="307" w:author="堀 茉納" w:date="2022-08-31T15:30:00Z">
        <w:r w:rsidRPr="00A92B87" w:rsidDel="00044C00">
          <w:rPr>
            <w:rFonts w:hAnsi="ＭＳ 明朝" w:cs="Times New Roman" w:hint="eastAsia"/>
            <w:kern w:val="24"/>
          </w:rPr>
          <w:delText>10条</w:delText>
        </w:r>
        <w:r w:rsidR="00122154" w:rsidDel="00044C00">
          <w:rPr>
            <w:rFonts w:hAnsi="ＭＳ 明朝" w:cs="Times New Roman" w:hint="eastAsia"/>
            <w:kern w:val="24"/>
          </w:rPr>
          <w:delText xml:space="preserve">　</w:delText>
        </w:r>
        <w:r w:rsidR="0053022C" w:rsidDel="00044C00">
          <w:rPr>
            <w:rFonts w:hAnsi="ＭＳ 明朝" w:cs="Times New Roman" w:hint="eastAsia"/>
            <w:kern w:val="24"/>
          </w:rPr>
          <w:delText>市長</w:delText>
        </w:r>
        <w:r w:rsidRPr="00A92B87" w:rsidDel="00044C00">
          <w:rPr>
            <w:rFonts w:hAnsi="ＭＳ 明朝" w:cs="Times New Roman" w:hint="eastAsia"/>
            <w:kern w:val="24"/>
          </w:rPr>
          <w:delText>は、償還払いを行うこと</w:delText>
        </w:r>
      </w:del>
      <w:ins w:id="308" w:author="Administrator" w:date="2022-07-12T17:50:00Z">
        <w:del w:id="309" w:author="堀 茉納" w:date="2022-08-31T15:30:00Z">
          <w:r w:rsidR="00622426" w:rsidDel="00044C00">
            <w:rPr>
              <w:rFonts w:hAnsi="ＭＳ 明朝" w:cs="Times New Roman" w:hint="eastAsia"/>
              <w:kern w:val="24"/>
            </w:rPr>
            <w:delText>を</w:delText>
          </w:r>
        </w:del>
      </w:ins>
      <w:del w:id="310" w:author="堀 茉納" w:date="2022-08-31T15:30:00Z">
        <w:r w:rsidRPr="00A92B87" w:rsidDel="00044C00">
          <w:rPr>
            <w:rFonts w:hAnsi="ＭＳ 明朝" w:cs="Times New Roman" w:hint="eastAsia"/>
            <w:kern w:val="24"/>
          </w:rPr>
          <w:delText>の決定</w:delText>
        </w:r>
      </w:del>
      <w:ins w:id="311" w:author="Administrator" w:date="2022-07-12T17:50:00Z">
        <w:del w:id="312" w:author="堀 茉納" w:date="2022-08-31T15:30:00Z">
          <w:r w:rsidR="00622426" w:rsidDel="00044C00">
            <w:rPr>
              <w:rFonts w:hAnsi="ＭＳ 明朝" w:cs="Times New Roman" w:hint="eastAsia"/>
              <w:kern w:val="24"/>
            </w:rPr>
            <w:delText>する</w:delText>
          </w:r>
        </w:del>
      </w:ins>
      <w:del w:id="313" w:author="堀 茉納" w:date="2022-08-31T15:30:00Z">
        <w:r w:rsidRPr="00A92B87" w:rsidDel="00044C00">
          <w:rPr>
            <w:rFonts w:hAnsi="ＭＳ 明朝" w:cs="Times New Roman" w:hint="eastAsia"/>
            <w:kern w:val="24"/>
          </w:rPr>
          <w:delText>のための調査又は過去に決定した償還払いに係る調査のために特に必要と認めるときは、ヒトパピローマウイルス感染症に係る任意接種償還払い</w:delText>
        </w:r>
      </w:del>
      <w:ins w:id="314" w:author="Administrator" w:date="2022-07-12T17:53:00Z">
        <w:del w:id="315" w:author="堀 茉納" w:date="2022-08-31T15:30:00Z">
          <w:r w:rsidR="005E2AC6" w:rsidDel="00044C00">
            <w:rPr>
              <w:rFonts w:hAnsi="ＭＳ 明朝" w:cs="Times New Roman" w:hint="eastAsia"/>
              <w:kern w:val="24"/>
            </w:rPr>
            <w:delText>第４条第１項に規定する</w:delText>
          </w:r>
        </w:del>
      </w:ins>
      <w:del w:id="316" w:author="堀 茉納" w:date="2022-08-31T15:30:00Z">
        <w:r w:rsidRPr="00A92B87" w:rsidDel="00044C00">
          <w:rPr>
            <w:rFonts w:hAnsi="ＭＳ 明朝" w:cs="Times New Roman" w:hint="eastAsia"/>
            <w:kern w:val="24"/>
          </w:rPr>
          <w:delText>申請書</w:delText>
        </w:r>
        <w:r w:rsidR="000B7585" w:rsidDel="00044C00">
          <w:rPr>
            <w:rFonts w:hAnsi="ＭＳ 明朝" w:cs="Times New Roman" w:hint="eastAsia"/>
            <w:kern w:val="24"/>
          </w:rPr>
          <w:delText>兼請求書</w:delText>
        </w:r>
        <w:r w:rsidRPr="00A92B87" w:rsidDel="00044C00">
          <w:rPr>
            <w:rFonts w:hAnsi="ＭＳ 明朝" w:cs="Times New Roman" w:hint="eastAsia"/>
            <w:kern w:val="24"/>
          </w:rPr>
          <w:delText>で取得している同意の範囲内で、官公署その他の関係機関に対し、必要な資料の提供を求め、又は事実の確認若しくは聴取を行うことができる。</w:delText>
        </w:r>
      </w:del>
    </w:p>
    <w:p w:rsidR="00A92B87" w:rsidRPr="00A92B87" w:rsidDel="00044C00" w:rsidRDefault="005E2AC6" w:rsidP="008721B9">
      <w:pPr>
        <w:autoSpaceDE w:val="0"/>
        <w:autoSpaceDN w:val="0"/>
        <w:adjustRightInd w:val="0"/>
        <w:ind w:firstLineChars="100" w:firstLine="240"/>
        <w:rPr>
          <w:del w:id="317" w:author="堀 茉納" w:date="2022-08-31T15:30:00Z"/>
          <w:rFonts w:hAnsi="ＭＳ 明朝" w:cs="Times New Roman"/>
          <w:kern w:val="24"/>
        </w:rPr>
      </w:pPr>
      <w:ins w:id="318" w:author="Administrator" w:date="2022-07-12T17:53:00Z">
        <w:del w:id="319" w:author="堀 茉納" w:date="2022-08-31T15:30:00Z">
          <w:r w:rsidDel="00044C00">
            <w:rPr>
              <w:rFonts w:hAnsi="ＭＳ 明朝" w:cs="Times New Roman" w:hint="eastAsia"/>
              <w:kern w:val="24"/>
            </w:rPr>
            <w:delText>（</w:delText>
          </w:r>
        </w:del>
      </w:ins>
      <w:del w:id="320" w:author="堀 茉納" w:date="2022-08-31T15:30:00Z">
        <w:r w:rsidR="00A92B87" w:rsidRPr="00A92B87" w:rsidDel="00044C00">
          <w:rPr>
            <w:rFonts w:hAnsi="ＭＳ 明朝" w:cs="Times New Roman" w:hint="eastAsia"/>
            <w:kern w:val="24"/>
          </w:rPr>
          <w:delText>(委任</w:delText>
        </w:r>
      </w:del>
      <w:ins w:id="321" w:author="Administrator" w:date="2022-07-12T17:53:00Z">
        <w:del w:id="322" w:author="堀 茉納" w:date="2022-08-31T15:30:00Z">
          <w:r w:rsidDel="00044C00">
            <w:rPr>
              <w:rFonts w:hAnsi="ＭＳ 明朝" w:cs="Times New Roman" w:hint="eastAsia"/>
              <w:kern w:val="24"/>
            </w:rPr>
            <w:delText>）</w:delText>
          </w:r>
        </w:del>
      </w:ins>
      <w:del w:id="323" w:author="堀 茉納" w:date="2022-08-31T15:30:00Z">
        <w:r w:rsidR="00A92B87" w:rsidRPr="00A92B87" w:rsidDel="00044C00">
          <w:rPr>
            <w:rFonts w:hAnsi="ＭＳ 明朝" w:cs="Times New Roman" w:hint="eastAsia"/>
            <w:kern w:val="24"/>
          </w:rPr>
          <w:delText>)</w:delText>
        </w:r>
      </w:del>
    </w:p>
    <w:p w:rsidR="00A92B87" w:rsidDel="00044C00" w:rsidRDefault="00A92B87" w:rsidP="008721B9">
      <w:pPr>
        <w:autoSpaceDE w:val="0"/>
        <w:autoSpaceDN w:val="0"/>
        <w:adjustRightInd w:val="0"/>
        <w:ind w:left="283" w:hangingChars="118" w:hanging="283"/>
        <w:rPr>
          <w:del w:id="324" w:author="堀 茉納" w:date="2022-08-31T15:30:00Z"/>
          <w:rFonts w:hAnsi="ＭＳ 明朝" w:cs="Times New Roman"/>
          <w:kern w:val="24"/>
        </w:rPr>
      </w:pPr>
      <w:del w:id="325" w:author="堀 茉納" w:date="2022-08-31T15:30:00Z">
        <w:r w:rsidRPr="00A92B87" w:rsidDel="00044C00">
          <w:rPr>
            <w:rFonts w:hAnsi="ＭＳ 明朝" w:cs="Times New Roman" w:hint="eastAsia"/>
            <w:kern w:val="24"/>
          </w:rPr>
          <w:delText>第</w:delText>
        </w:r>
      </w:del>
      <w:ins w:id="326" w:author="Administrator" w:date="2022-07-14T09:21:00Z">
        <w:del w:id="327" w:author="堀 茉納" w:date="2022-08-31T15:30:00Z">
          <w:r w:rsidR="00DA298D" w:rsidDel="00044C00">
            <w:rPr>
              <w:rFonts w:hAnsi="ＭＳ 明朝" w:cs="Times New Roman" w:hint="eastAsia"/>
              <w:kern w:val="24"/>
            </w:rPr>
            <w:delText>10</w:delText>
          </w:r>
        </w:del>
      </w:ins>
      <w:del w:id="328" w:author="堀 茉納" w:date="2022-08-31T15:30:00Z">
        <w:r w:rsidRPr="00A92B87" w:rsidDel="00044C00">
          <w:rPr>
            <w:rFonts w:hAnsi="ＭＳ 明朝" w:cs="Times New Roman" w:hint="eastAsia"/>
            <w:kern w:val="24"/>
          </w:rPr>
          <w:delText>11条</w:delText>
        </w:r>
        <w:r w:rsidR="00122154" w:rsidDel="00044C00">
          <w:rPr>
            <w:rFonts w:hAnsi="ＭＳ 明朝" w:cs="Times New Roman" w:hint="eastAsia"/>
            <w:kern w:val="24"/>
          </w:rPr>
          <w:delText xml:space="preserve">　</w:delText>
        </w:r>
        <w:r w:rsidRPr="00A92B87" w:rsidDel="00044C00">
          <w:rPr>
            <w:rFonts w:hAnsi="ＭＳ 明朝" w:cs="Times New Roman" w:hint="eastAsia"/>
            <w:kern w:val="24"/>
          </w:rPr>
          <w:delText>この</w:delText>
        </w:r>
      </w:del>
      <w:ins w:id="329" w:author="Administrator" w:date="2022-07-12T17:53:00Z">
        <w:del w:id="330" w:author="堀 茉納" w:date="2022-08-31T15:30:00Z">
          <w:r w:rsidR="00E11968" w:rsidDel="00044C00">
            <w:rPr>
              <w:rFonts w:hAnsi="ＭＳ 明朝" w:cs="Times New Roman" w:hint="eastAsia"/>
              <w:kern w:val="24"/>
            </w:rPr>
            <w:delText>告示</w:delText>
          </w:r>
        </w:del>
      </w:ins>
      <w:del w:id="331" w:author="堀 茉納" w:date="2022-08-31T15:30:00Z">
        <w:r w:rsidRPr="00A92B87" w:rsidDel="00044C00">
          <w:rPr>
            <w:rFonts w:hAnsi="ＭＳ 明朝" w:cs="Times New Roman" w:hint="eastAsia"/>
            <w:kern w:val="24"/>
          </w:rPr>
          <w:delText>要綱に定めるもののほか、償還払いに係る事務の実施に必要な事項は</w:delText>
        </w:r>
      </w:del>
      <w:ins w:id="332" w:author="Administrator" w:date="2022-07-12T17:53:00Z">
        <w:del w:id="333" w:author="堀 茉納" w:date="2022-08-31T15:30:00Z">
          <w:r w:rsidR="00E11968" w:rsidDel="00044C00">
            <w:rPr>
              <w:rFonts w:hAnsi="ＭＳ 明朝" w:cs="Times New Roman" w:hint="eastAsia"/>
              <w:kern w:val="24"/>
            </w:rPr>
            <w:delText>、</w:delText>
          </w:r>
        </w:del>
      </w:ins>
      <w:del w:id="334" w:author="堀 茉納" w:date="2022-08-31T15:30:00Z">
        <w:r w:rsidR="0053022C" w:rsidDel="00044C00">
          <w:rPr>
            <w:rFonts w:hAnsi="ＭＳ 明朝" w:cs="Times New Roman" w:hint="eastAsia"/>
            <w:kern w:val="24"/>
          </w:rPr>
          <w:delText>市</w:delText>
        </w:r>
        <w:r w:rsidRPr="00A92B87" w:rsidDel="00044C00">
          <w:rPr>
            <w:rFonts w:hAnsi="ＭＳ 明朝" w:cs="Times New Roman" w:hint="eastAsia"/>
            <w:kern w:val="24"/>
          </w:rPr>
          <w:delText>長が別に定める。</w:delText>
        </w:r>
      </w:del>
    </w:p>
    <w:p w:rsidR="00A92B87" w:rsidDel="00044C00" w:rsidRDefault="00A92B87" w:rsidP="006476D2">
      <w:pPr>
        <w:autoSpaceDE w:val="0"/>
        <w:autoSpaceDN w:val="0"/>
        <w:adjustRightInd w:val="0"/>
        <w:rPr>
          <w:del w:id="335" w:author="堀 茉納" w:date="2022-08-31T15:30:00Z"/>
          <w:rFonts w:hAnsi="ＭＳ 明朝" w:cs="Times New Roman"/>
          <w:kern w:val="24"/>
        </w:rPr>
      </w:pPr>
    </w:p>
    <w:p w:rsidR="00D469B4" w:rsidRPr="00985943" w:rsidDel="00044C00" w:rsidRDefault="00D469B4" w:rsidP="00122154">
      <w:pPr>
        <w:autoSpaceDE w:val="0"/>
        <w:autoSpaceDN w:val="0"/>
        <w:adjustRightInd w:val="0"/>
        <w:rPr>
          <w:del w:id="336" w:author="堀 茉納" w:date="2022-08-31T15:30:00Z"/>
          <w:rFonts w:hAnsi="ＭＳ 明朝" w:cs="ＭＳ 明朝"/>
          <w:kern w:val="24"/>
        </w:rPr>
      </w:pPr>
      <w:del w:id="337" w:author="堀 茉納" w:date="2022-08-31T15:30:00Z">
        <w:r w:rsidRPr="00223B81" w:rsidDel="00044C00">
          <w:rPr>
            <w:rFonts w:hAnsi="ＭＳ 明朝" w:cs="ＭＳ 明朝" w:hint="eastAsia"/>
            <w:kern w:val="24"/>
          </w:rPr>
          <w:delText xml:space="preserve">　</w:delText>
        </w:r>
      </w:del>
      <w:ins w:id="338" w:author="Administrator" w:date="2022-07-12T17:53:00Z">
        <w:del w:id="339" w:author="堀 茉納" w:date="2022-08-31T15:30:00Z">
          <w:r w:rsidR="00E11968" w:rsidDel="00044C00">
            <w:rPr>
              <w:rFonts w:hAnsi="ＭＳ 明朝" w:cs="ＭＳ 明朝" w:hint="eastAsia"/>
              <w:kern w:val="24"/>
            </w:rPr>
            <w:delText xml:space="preserve">　</w:delText>
          </w:r>
        </w:del>
      </w:ins>
      <w:del w:id="340" w:author="堀 茉納" w:date="2022-08-31T15:30:00Z">
        <w:r w:rsidRPr="00223B81" w:rsidDel="00044C00">
          <w:rPr>
            <w:rFonts w:hAnsi="ＭＳ 明朝" w:cs="ＭＳ 明朝" w:hint="eastAsia"/>
            <w:kern w:val="24"/>
          </w:rPr>
          <w:delText xml:space="preserve">　附　則</w:delText>
        </w:r>
      </w:del>
    </w:p>
    <w:p w:rsidR="008B597C" w:rsidDel="00044C00" w:rsidRDefault="008B597C">
      <w:pPr>
        <w:autoSpaceDE w:val="0"/>
        <w:autoSpaceDN w:val="0"/>
        <w:adjustRightInd w:val="0"/>
        <w:rPr>
          <w:del w:id="341" w:author="堀 茉納" w:date="2022-08-31T15:30:00Z"/>
        </w:rPr>
        <w:pPrChange w:id="342" w:author="Administrator" w:date="2022-07-12T17:53:00Z">
          <w:pPr/>
        </w:pPrChange>
      </w:pPr>
      <w:del w:id="343" w:author="堀 茉納" w:date="2022-08-31T15:30:00Z">
        <w:r w:rsidDel="00044C00">
          <w:delText>（</w:delText>
        </w:r>
        <w:r w:rsidDel="00044C00">
          <w:rPr>
            <w:rFonts w:hint="eastAsia"/>
          </w:rPr>
          <w:delText>施行期日</w:delText>
        </w:r>
        <w:r w:rsidDel="00044C00">
          <w:delText>）</w:delText>
        </w:r>
      </w:del>
    </w:p>
    <w:p w:rsidR="008B597C" w:rsidRPr="00820A14" w:rsidDel="00044C00" w:rsidRDefault="008B597C" w:rsidP="008721B9">
      <w:pPr>
        <w:ind w:firstLineChars="100" w:firstLine="240"/>
        <w:rPr>
          <w:del w:id="344" w:author="堀 茉納" w:date="2022-08-31T15:30:00Z"/>
        </w:rPr>
      </w:pPr>
      <w:del w:id="345" w:author="堀 茉納" w:date="2022-08-31T15:30:00Z">
        <w:r w:rsidRPr="00985943" w:rsidDel="00044C00">
          <w:rPr>
            <w:rFonts w:hAnsi="ＭＳ 明朝" w:cs="Times New Roman" w:hint="eastAsia"/>
            <w:kern w:val="24"/>
          </w:rPr>
          <w:delText>この告示は、</w:delText>
        </w:r>
        <w:r w:rsidR="008721B9" w:rsidRPr="008721B9" w:rsidDel="00044C00">
          <w:rPr>
            <w:rFonts w:hAnsi="ＭＳ 明朝" w:cs="Times New Roman" w:hint="eastAsia"/>
            <w:kern w:val="24"/>
          </w:rPr>
          <w:delText>公布</w:delText>
        </w:r>
        <w:r w:rsidR="008721B9" w:rsidDel="00044C00">
          <w:rPr>
            <w:rFonts w:hAnsi="ＭＳ 明朝" w:cs="Times New Roman" w:hint="eastAsia"/>
            <w:kern w:val="24"/>
          </w:rPr>
          <w:delText>の日</w:delText>
        </w:r>
        <w:r w:rsidR="008721B9" w:rsidRPr="008721B9" w:rsidDel="00044C00">
          <w:rPr>
            <w:rFonts w:hAnsi="ＭＳ 明朝" w:cs="Times New Roman" w:hint="eastAsia"/>
            <w:kern w:val="24"/>
          </w:rPr>
          <w:delText>から施行し、</w:delText>
        </w:r>
        <w:r w:rsidRPr="00985943" w:rsidDel="00044C00">
          <w:rPr>
            <w:rFonts w:hAnsi="ＭＳ 明朝" w:cs="Times New Roman" w:hint="eastAsia"/>
            <w:kern w:val="24"/>
          </w:rPr>
          <w:delText>令和４年４月１日から</w:delText>
        </w:r>
        <w:r w:rsidR="008721B9" w:rsidDel="00044C00">
          <w:rPr>
            <w:rFonts w:hAnsi="ＭＳ 明朝" w:cs="Times New Roman" w:hint="eastAsia"/>
            <w:kern w:val="24"/>
          </w:rPr>
          <w:delText>適用</w:delText>
        </w:r>
        <w:r w:rsidDel="00044C00">
          <w:rPr>
            <w:rFonts w:hAnsi="ＭＳ 明朝" w:cs="Times New Roman" w:hint="eastAsia"/>
            <w:kern w:val="24"/>
          </w:rPr>
          <w:delText>する</w:delText>
        </w:r>
        <w:r w:rsidDel="00044C00">
          <w:rPr>
            <w:rFonts w:hAnsi="ＭＳ 明朝" w:cs="Times New Roman"/>
            <w:kern w:val="24"/>
          </w:rPr>
          <w:delText>。</w:delText>
        </w:r>
      </w:del>
    </w:p>
    <w:p w:rsidR="00446EB6" w:rsidDel="00044C00" w:rsidRDefault="00446EB6">
      <w:pPr>
        <w:widowControl/>
        <w:jc w:val="left"/>
        <w:rPr>
          <w:ins w:id="346" w:author="Administrator" w:date="2022-07-12T17:55:00Z"/>
          <w:del w:id="347" w:author="堀 茉納" w:date="2022-08-31T15:30:00Z"/>
          <w:rFonts w:hAnsi="ＭＳ 明朝" w:cs="Times New Roman"/>
          <w:kern w:val="24"/>
        </w:rPr>
      </w:pPr>
      <w:ins w:id="348" w:author="Administrator" w:date="2022-07-12T17:55:00Z">
        <w:del w:id="349" w:author="堀 茉納" w:date="2022-08-31T15:30:00Z">
          <w:r w:rsidDel="00044C00">
            <w:rPr>
              <w:rFonts w:hAnsi="ＭＳ 明朝" w:cs="Times New Roman"/>
              <w:kern w:val="24"/>
            </w:rPr>
            <w:br w:type="page"/>
          </w:r>
        </w:del>
      </w:ins>
    </w:p>
    <w:p w:rsidR="008B597C" w:rsidDel="00446EB6" w:rsidRDefault="008B597C" w:rsidP="00985943">
      <w:pPr>
        <w:autoSpaceDE w:val="0"/>
        <w:autoSpaceDN w:val="0"/>
        <w:adjustRightInd w:val="0"/>
        <w:rPr>
          <w:del w:id="350" w:author="Administrator" w:date="2022-07-12T17:55:00Z"/>
          <w:rFonts w:hAnsi="ＭＳ 明朝" w:cs="Times New Roman"/>
          <w:kern w:val="24"/>
        </w:rPr>
      </w:pPr>
    </w:p>
    <w:p w:rsidR="00111CAF" w:rsidDel="00446EB6" w:rsidRDefault="00111CAF" w:rsidP="00985943">
      <w:pPr>
        <w:autoSpaceDE w:val="0"/>
        <w:autoSpaceDN w:val="0"/>
        <w:adjustRightInd w:val="0"/>
        <w:rPr>
          <w:del w:id="351" w:author="Administrator" w:date="2022-07-12T17:55:00Z"/>
          <w:rFonts w:hAnsi="ＭＳ 明朝" w:cs="Times New Roman"/>
          <w:kern w:val="24"/>
        </w:rPr>
      </w:pPr>
    </w:p>
    <w:p w:rsidR="00111CAF" w:rsidDel="00446EB6" w:rsidRDefault="00111CAF" w:rsidP="00985943">
      <w:pPr>
        <w:autoSpaceDE w:val="0"/>
        <w:autoSpaceDN w:val="0"/>
        <w:adjustRightInd w:val="0"/>
        <w:rPr>
          <w:del w:id="352" w:author="Administrator" w:date="2022-07-12T17:55:00Z"/>
          <w:rFonts w:hAnsi="ＭＳ 明朝" w:cs="Times New Roman"/>
          <w:kern w:val="24"/>
        </w:rPr>
      </w:pPr>
    </w:p>
    <w:p w:rsidR="00111CAF" w:rsidDel="00446EB6" w:rsidRDefault="00111CAF" w:rsidP="00985943">
      <w:pPr>
        <w:autoSpaceDE w:val="0"/>
        <w:autoSpaceDN w:val="0"/>
        <w:adjustRightInd w:val="0"/>
        <w:rPr>
          <w:del w:id="353" w:author="Administrator" w:date="2022-07-12T17:55:00Z"/>
          <w:rFonts w:hAnsi="ＭＳ 明朝" w:cs="Times New Roman"/>
          <w:kern w:val="24"/>
        </w:rPr>
      </w:pPr>
    </w:p>
    <w:p w:rsidR="00111CAF" w:rsidDel="00446EB6" w:rsidRDefault="00111CAF" w:rsidP="00985943">
      <w:pPr>
        <w:autoSpaceDE w:val="0"/>
        <w:autoSpaceDN w:val="0"/>
        <w:adjustRightInd w:val="0"/>
        <w:rPr>
          <w:del w:id="354" w:author="Administrator" w:date="2022-07-12T17:55:00Z"/>
          <w:rFonts w:hAnsi="ＭＳ 明朝" w:cs="Times New Roman"/>
          <w:kern w:val="24"/>
        </w:rPr>
      </w:pPr>
    </w:p>
    <w:p w:rsidR="00111CAF" w:rsidDel="00446EB6" w:rsidRDefault="00111CAF" w:rsidP="00985943">
      <w:pPr>
        <w:autoSpaceDE w:val="0"/>
        <w:autoSpaceDN w:val="0"/>
        <w:adjustRightInd w:val="0"/>
        <w:rPr>
          <w:del w:id="355" w:author="Administrator" w:date="2022-07-12T17:55:00Z"/>
          <w:rFonts w:hAnsi="ＭＳ 明朝" w:cs="Times New Roman"/>
          <w:kern w:val="24"/>
        </w:rPr>
      </w:pPr>
    </w:p>
    <w:p w:rsidR="00111CAF" w:rsidDel="00446EB6" w:rsidRDefault="00111CAF" w:rsidP="00985943">
      <w:pPr>
        <w:autoSpaceDE w:val="0"/>
        <w:autoSpaceDN w:val="0"/>
        <w:adjustRightInd w:val="0"/>
        <w:rPr>
          <w:del w:id="356" w:author="Administrator" w:date="2022-07-12T17:55:00Z"/>
          <w:rFonts w:hAnsi="ＭＳ 明朝" w:cs="Times New Roman"/>
          <w:kern w:val="24"/>
        </w:rPr>
      </w:pPr>
    </w:p>
    <w:p w:rsidR="00111CAF" w:rsidDel="00446EB6" w:rsidRDefault="00111CAF" w:rsidP="00985943">
      <w:pPr>
        <w:autoSpaceDE w:val="0"/>
        <w:autoSpaceDN w:val="0"/>
        <w:adjustRightInd w:val="0"/>
        <w:rPr>
          <w:del w:id="357" w:author="Administrator" w:date="2022-07-12T17:55:00Z"/>
          <w:rFonts w:hAnsi="ＭＳ 明朝" w:cs="Times New Roman"/>
          <w:kern w:val="24"/>
        </w:rPr>
      </w:pPr>
    </w:p>
    <w:p w:rsidR="00111CAF" w:rsidDel="00446EB6" w:rsidRDefault="00111CAF" w:rsidP="00985943">
      <w:pPr>
        <w:autoSpaceDE w:val="0"/>
        <w:autoSpaceDN w:val="0"/>
        <w:adjustRightInd w:val="0"/>
        <w:rPr>
          <w:del w:id="358" w:author="Administrator" w:date="2022-07-12T17:55:00Z"/>
          <w:rFonts w:hAnsi="ＭＳ 明朝" w:cs="Times New Roman"/>
          <w:kern w:val="24"/>
        </w:rPr>
      </w:pPr>
    </w:p>
    <w:p w:rsidR="00111CAF" w:rsidDel="00446EB6" w:rsidRDefault="00111CAF" w:rsidP="00985943">
      <w:pPr>
        <w:autoSpaceDE w:val="0"/>
        <w:autoSpaceDN w:val="0"/>
        <w:adjustRightInd w:val="0"/>
        <w:rPr>
          <w:del w:id="359" w:author="Administrator" w:date="2022-07-12T17:55:00Z"/>
          <w:rFonts w:hAnsi="ＭＳ 明朝" w:cs="Times New Roman"/>
          <w:kern w:val="24"/>
        </w:rPr>
      </w:pPr>
    </w:p>
    <w:p w:rsidR="00111CAF" w:rsidDel="00446EB6" w:rsidRDefault="00111CAF" w:rsidP="00985943">
      <w:pPr>
        <w:autoSpaceDE w:val="0"/>
        <w:autoSpaceDN w:val="0"/>
        <w:adjustRightInd w:val="0"/>
        <w:rPr>
          <w:del w:id="360" w:author="Administrator" w:date="2022-07-12T17:55:00Z"/>
          <w:rFonts w:hAnsi="ＭＳ 明朝" w:cs="Times New Roman"/>
          <w:kern w:val="24"/>
        </w:rPr>
      </w:pPr>
    </w:p>
    <w:p w:rsidR="00111CAF" w:rsidDel="00446EB6" w:rsidRDefault="00111CAF" w:rsidP="00985943">
      <w:pPr>
        <w:autoSpaceDE w:val="0"/>
        <w:autoSpaceDN w:val="0"/>
        <w:adjustRightInd w:val="0"/>
        <w:rPr>
          <w:del w:id="361" w:author="Administrator" w:date="2022-07-12T17:55:00Z"/>
          <w:rFonts w:hAnsi="ＭＳ 明朝" w:cs="Times New Roman"/>
          <w:kern w:val="24"/>
        </w:rPr>
      </w:pPr>
    </w:p>
    <w:p w:rsidR="00111CAF" w:rsidDel="00446EB6" w:rsidRDefault="00111CAF" w:rsidP="00985943">
      <w:pPr>
        <w:autoSpaceDE w:val="0"/>
        <w:autoSpaceDN w:val="0"/>
        <w:adjustRightInd w:val="0"/>
        <w:rPr>
          <w:del w:id="362" w:author="Administrator" w:date="2022-07-12T17:55:00Z"/>
          <w:rFonts w:hAnsi="ＭＳ 明朝" w:cs="Times New Roman"/>
          <w:kern w:val="24"/>
        </w:rPr>
      </w:pPr>
    </w:p>
    <w:p w:rsidR="00111CAF" w:rsidDel="00446EB6" w:rsidRDefault="00111CAF" w:rsidP="00985943">
      <w:pPr>
        <w:autoSpaceDE w:val="0"/>
        <w:autoSpaceDN w:val="0"/>
        <w:adjustRightInd w:val="0"/>
        <w:rPr>
          <w:del w:id="363" w:author="Administrator" w:date="2022-07-12T17:55:00Z"/>
          <w:rFonts w:hAnsi="ＭＳ 明朝" w:cs="Times New Roman"/>
          <w:kern w:val="24"/>
        </w:rPr>
      </w:pPr>
    </w:p>
    <w:p w:rsidR="00111CAF" w:rsidDel="00446EB6" w:rsidRDefault="00111CAF" w:rsidP="00985943">
      <w:pPr>
        <w:autoSpaceDE w:val="0"/>
        <w:autoSpaceDN w:val="0"/>
        <w:adjustRightInd w:val="0"/>
        <w:rPr>
          <w:del w:id="364" w:author="Administrator" w:date="2022-07-12T17:55:00Z"/>
          <w:rFonts w:hAnsi="ＭＳ 明朝" w:cs="Times New Roman"/>
          <w:kern w:val="24"/>
        </w:rPr>
      </w:pPr>
    </w:p>
    <w:p w:rsidR="00111CAF" w:rsidDel="00446EB6" w:rsidRDefault="00111CAF" w:rsidP="00985943">
      <w:pPr>
        <w:autoSpaceDE w:val="0"/>
        <w:autoSpaceDN w:val="0"/>
        <w:adjustRightInd w:val="0"/>
        <w:rPr>
          <w:del w:id="365" w:author="Administrator" w:date="2022-07-12T17:55:00Z"/>
          <w:rFonts w:hAnsi="ＭＳ 明朝" w:cs="Times New Roman"/>
          <w:kern w:val="24"/>
        </w:rPr>
      </w:pPr>
    </w:p>
    <w:p w:rsidR="00111CAF" w:rsidDel="00446EB6" w:rsidRDefault="00111CAF" w:rsidP="00985943">
      <w:pPr>
        <w:autoSpaceDE w:val="0"/>
        <w:autoSpaceDN w:val="0"/>
        <w:adjustRightInd w:val="0"/>
        <w:rPr>
          <w:del w:id="366" w:author="Administrator" w:date="2022-07-12T17:55:00Z"/>
          <w:rFonts w:hAnsi="ＭＳ 明朝" w:cs="Times New Roman"/>
          <w:kern w:val="24"/>
        </w:rPr>
      </w:pPr>
    </w:p>
    <w:p w:rsidR="00111CAF" w:rsidDel="00446EB6" w:rsidRDefault="00111CAF" w:rsidP="00985943">
      <w:pPr>
        <w:autoSpaceDE w:val="0"/>
        <w:autoSpaceDN w:val="0"/>
        <w:adjustRightInd w:val="0"/>
        <w:rPr>
          <w:del w:id="367" w:author="Administrator" w:date="2022-07-12T17:55:00Z"/>
          <w:rFonts w:hAnsi="ＭＳ 明朝" w:cs="Times New Roman"/>
          <w:kern w:val="24"/>
        </w:rPr>
      </w:pPr>
    </w:p>
    <w:p w:rsidR="00111CAF" w:rsidDel="00446EB6" w:rsidRDefault="00111CAF" w:rsidP="00985943">
      <w:pPr>
        <w:autoSpaceDE w:val="0"/>
        <w:autoSpaceDN w:val="0"/>
        <w:adjustRightInd w:val="0"/>
        <w:rPr>
          <w:del w:id="368" w:author="Administrator" w:date="2022-07-12T17:55:00Z"/>
          <w:rFonts w:hAnsi="ＭＳ 明朝" w:cs="Times New Roman"/>
          <w:kern w:val="24"/>
        </w:rPr>
      </w:pPr>
    </w:p>
    <w:p w:rsidR="00111CAF" w:rsidDel="00446EB6" w:rsidRDefault="00111CAF" w:rsidP="00985943">
      <w:pPr>
        <w:autoSpaceDE w:val="0"/>
        <w:autoSpaceDN w:val="0"/>
        <w:adjustRightInd w:val="0"/>
        <w:rPr>
          <w:del w:id="369" w:author="Administrator" w:date="2022-07-12T17:55:00Z"/>
          <w:rFonts w:hAnsi="ＭＳ 明朝" w:cs="Times New Roman"/>
          <w:kern w:val="24"/>
        </w:rPr>
      </w:pPr>
    </w:p>
    <w:p w:rsidR="00111CAF" w:rsidDel="00446EB6" w:rsidRDefault="00111CAF" w:rsidP="00985943">
      <w:pPr>
        <w:autoSpaceDE w:val="0"/>
        <w:autoSpaceDN w:val="0"/>
        <w:adjustRightInd w:val="0"/>
        <w:rPr>
          <w:del w:id="370" w:author="Administrator" w:date="2022-07-12T17:55:00Z"/>
          <w:rFonts w:hAnsi="ＭＳ 明朝" w:cs="Times New Roman"/>
          <w:kern w:val="24"/>
        </w:rPr>
      </w:pPr>
    </w:p>
    <w:p w:rsidR="00111CAF" w:rsidDel="00446EB6" w:rsidRDefault="00111CAF" w:rsidP="00985943">
      <w:pPr>
        <w:autoSpaceDE w:val="0"/>
        <w:autoSpaceDN w:val="0"/>
        <w:adjustRightInd w:val="0"/>
        <w:rPr>
          <w:del w:id="371" w:author="Administrator" w:date="2022-07-12T17:55:00Z"/>
          <w:rFonts w:hAnsi="ＭＳ 明朝" w:cs="Times New Roman"/>
          <w:kern w:val="24"/>
        </w:rPr>
      </w:pPr>
    </w:p>
    <w:p w:rsidR="00111CAF" w:rsidDel="00446EB6" w:rsidRDefault="00111CAF" w:rsidP="00985943">
      <w:pPr>
        <w:autoSpaceDE w:val="0"/>
        <w:autoSpaceDN w:val="0"/>
        <w:adjustRightInd w:val="0"/>
        <w:rPr>
          <w:del w:id="372" w:author="Administrator" w:date="2022-07-12T17:55:00Z"/>
          <w:rFonts w:hAnsi="ＭＳ 明朝" w:cs="Times New Roman"/>
          <w:kern w:val="24"/>
        </w:rPr>
      </w:pPr>
    </w:p>
    <w:p w:rsidR="00111CAF" w:rsidDel="00446EB6" w:rsidRDefault="00111CAF" w:rsidP="00985943">
      <w:pPr>
        <w:autoSpaceDE w:val="0"/>
        <w:autoSpaceDN w:val="0"/>
        <w:adjustRightInd w:val="0"/>
        <w:rPr>
          <w:del w:id="373" w:author="Administrator" w:date="2022-07-12T17:55:00Z"/>
          <w:rFonts w:hAnsi="ＭＳ 明朝" w:cs="Times New Roman"/>
          <w:kern w:val="24"/>
        </w:rPr>
      </w:pPr>
    </w:p>
    <w:p w:rsidR="00111CAF" w:rsidDel="00446EB6" w:rsidRDefault="00111CAF" w:rsidP="00985943">
      <w:pPr>
        <w:autoSpaceDE w:val="0"/>
        <w:autoSpaceDN w:val="0"/>
        <w:adjustRightInd w:val="0"/>
        <w:rPr>
          <w:del w:id="374" w:author="Administrator" w:date="2022-07-12T17:55:00Z"/>
          <w:rFonts w:hAnsi="ＭＳ 明朝" w:cs="Times New Roman"/>
          <w:kern w:val="24"/>
        </w:rPr>
      </w:pPr>
    </w:p>
    <w:p w:rsidR="00111CAF" w:rsidDel="00446EB6" w:rsidRDefault="00111CAF" w:rsidP="00985943">
      <w:pPr>
        <w:autoSpaceDE w:val="0"/>
        <w:autoSpaceDN w:val="0"/>
        <w:adjustRightInd w:val="0"/>
        <w:rPr>
          <w:del w:id="375" w:author="Administrator" w:date="2022-07-12T17:55:00Z"/>
          <w:rFonts w:hAnsi="ＭＳ 明朝" w:cs="Times New Roman"/>
          <w:kern w:val="24"/>
        </w:rPr>
      </w:pPr>
    </w:p>
    <w:p w:rsidR="00111CAF" w:rsidDel="00446EB6" w:rsidRDefault="00111CAF" w:rsidP="00985943">
      <w:pPr>
        <w:autoSpaceDE w:val="0"/>
        <w:autoSpaceDN w:val="0"/>
        <w:adjustRightInd w:val="0"/>
        <w:rPr>
          <w:del w:id="376" w:author="Administrator" w:date="2022-07-12T17:55:00Z"/>
          <w:rFonts w:hAnsi="ＭＳ 明朝" w:cs="Times New Roman"/>
          <w:kern w:val="24"/>
        </w:rPr>
      </w:pPr>
    </w:p>
    <w:p w:rsidR="00111CAF" w:rsidDel="00446EB6" w:rsidRDefault="00111CAF" w:rsidP="00985943">
      <w:pPr>
        <w:autoSpaceDE w:val="0"/>
        <w:autoSpaceDN w:val="0"/>
        <w:adjustRightInd w:val="0"/>
        <w:rPr>
          <w:del w:id="377" w:author="Administrator" w:date="2022-07-12T17:55:00Z"/>
          <w:rFonts w:hAnsi="ＭＳ 明朝" w:cs="Times New Roman"/>
          <w:kern w:val="24"/>
        </w:rPr>
      </w:pPr>
    </w:p>
    <w:p w:rsidR="00111CAF" w:rsidRDefault="00B8485F" w:rsidP="00985943">
      <w:pPr>
        <w:autoSpaceDE w:val="0"/>
        <w:autoSpaceDN w:val="0"/>
        <w:adjustRightInd w:val="0"/>
        <w:rPr>
          <w:rFonts w:hAnsi="ＭＳ 明朝" w:cs="Times New Roman"/>
          <w:kern w:val="24"/>
        </w:rPr>
      </w:pPr>
      <w:r>
        <w:rPr>
          <w:rFonts w:hAnsi="ＭＳ 明朝" w:cs="Times New Roman" w:hint="eastAsia"/>
          <w:kern w:val="24"/>
        </w:rPr>
        <w:t>様式第１号（第４条関係）</w:t>
      </w:r>
    </w:p>
    <w:p w:rsidR="00B8485F" w:rsidRDefault="00B8485F" w:rsidP="00EA166C">
      <w:pPr>
        <w:autoSpaceDE w:val="0"/>
        <w:autoSpaceDN w:val="0"/>
        <w:adjustRightInd w:val="0"/>
        <w:spacing w:line="240" w:lineRule="exact"/>
        <w:rPr>
          <w:rFonts w:hAnsi="ＭＳ 明朝" w:cs="Times New Roman"/>
          <w:kern w:val="24"/>
        </w:rPr>
      </w:pPr>
    </w:p>
    <w:p w:rsidR="00B8485F" w:rsidRDefault="00B8485F" w:rsidP="00B8485F">
      <w:pPr>
        <w:autoSpaceDE w:val="0"/>
        <w:autoSpaceDN w:val="0"/>
        <w:adjustRightInd w:val="0"/>
        <w:jc w:val="center"/>
        <w:rPr>
          <w:rFonts w:hAnsi="ＭＳ 明朝" w:cs="Times New Roman"/>
          <w:kern w:val="24"/>
        </w:rPr>
      </w:pPr>
      <w:r>
        <w:rPr>
          <w:rFonts w:hAnsi="ＭＳ 明朝" w:cs="Times New Roman" w:hint="eastAsia"/>
          <w:kern w:val="24"/>
        </w:rPr>
        <w:t>ヒトパピローマウイルス感染症に係る任意接種償還払い申請書</w:t>
      </w:r>
      <w:r w:rsidR="006257C9">
        <w:rPr>
          <w:rFonts w:hAnsi="ＭＳ 明朝" w:cs="Times New Roman" w:hint="eastAsia"/>
          <w:kern w:val="24"/>
        </w:rPr>
        <w:t>兼請求書</w:t>
      </w:r>
    </w:p>
    <w:p w:rsidR="00B8485F" w:rsidRPr="000F4088" w:rsidRDefault="00B8485F" w:rsidP="00EA166C">
      <w:pPr>
        <w:autoSpaceDE w:val="0"/>
        <w:autoSpaceDN w:val="0"/>
        <w:adjustRightInd w:val="0"/>
        <w:spacing w:line="240" w:lineRule="exact"/>
        <w:rPr>
          <w:rFonts w:hAnsi="ＭＳ 明朝" w:cs="Times New Roman"/>
          <w:kern w:val="24"/>
        </w:rPr>
      </w:pPr>
    </w:p>
    <w:p w:rsidR="00B8485F" w:rsidRPr="00735B7E" w:rsidRDefault="00B8485F" w:rsidP="00B8485F">
      <w:pPr>
        <w:wordWrap w:val="0"/>
        <w:autoSpaceDE w:val="0"/>
        <w:autoSpaceDN w:val="0"/>
        <w:adjustRightInd w:val="0"/>
        <w:jc w:val="right"/>
        <w:rPr>
          <w:rFonts w:hAnsi="ＭＳ 明朝" w:cs="Times New Roman"/>
          <w:kern w:val="24"/>
          <w:sz w:val="22"/>
          <w:szCs w:val="22"/>
        </w:rPr>
      </w:pPr>
      <w:del w:id="378" w:author="Administrator" w:date="2022-07-12T17:56:00Z">
        <w:r w:rsidRPr="00735B7E" w:rsidDel="00406093">
          <w:rPr>
            <w:rFonts w:hAnsi="ＭＳ 明朝" w:cs="Times New Roman" w:hint="eastAsia"/>
            <w:kern w:val="24"/>
            <w:sz w:val="22"/>
            <w:szCs w:val="22"/>
          </w:rPr>
          <w:delText>令和</w:delText>
        </w:r>
      </w:del>
      <w:r w:rsidRPr="00735B7E">
        <w:rPr>
          <w:rFonts w:hAnsi="ＭＳ 明朝" w:cs="Times New Roman" w:hint="eastAsia"/>
          <w:kern w:val="24"/>
          <w:sz w:val="22"/>
          <w:szCs w:val="22"/>
        </w:rPr>
        <w:t xml:space="preserve">　　年　　月　　日</w:t>
      </w:r>
    </w:p>
    <w:p w:rsidR="00B8485F" w:rsidRPr="00735B7E" w:rsidRDefault="00B8485F" w:rsidP="00211341">
      <w:pPr>
        <w:autoSpaceDE w:val="0"/>
        <w:autoSpaceDN w:val="0"/>
        <w:adjustRightInd w:val="0"/>
        <w:ind w:right="240" w:firstLineChars="100" w:firstLine="220"/>
        <w:jc w:val="left"/>
        <w:rPr>
          <w:rFonts w:hAnsi="ＭＳ 明朝" w:cs="Times New Roman"/>
          <w:kern w:val="24"/>
          <w:sz w:val="22"/>
          <w:szCs w:val="22"/>
        </w:rPr>
      </w:pPr>
      <w:r w:rsidRPr="00735B7E">
        <w:rPr>
          <w:rFonts w:hAnsi="ＭＳ 明朝" w:cs="Times New Roman" w:hint="eastAsia"/>
          <w:kern w:val="24"/>
          <w:sz w:val="22"/>
          <w:szCs w:val="22"/>
        </w:rPr>
        <w:t>十日町市長</w:t>
      </w:r>
      <w:r w:rsidR="00211341">
        <w:rPr>
          <w:rFonts w:hAnsi="ＭＳ 明朝" w:cs="Times New Roman" w:hint="eastAsia"/>
          <w:kern w:val="24"/>
          <w:sz w:val="22"/>
          <w:szCs w:val="22"/>
        </w:rPr>
        <w:t>あて</w:t>
      </w:r>
    </w:p>
    <w:p w:rsidR="006257C9" w:rsidRPr="00735B7E" w:rsidRDefault="006257C9" w:rsidP="00EA166C">
      <w:pPr>
        <w:autoSpaceDE w:val="0"/>
        <w:autoSpaceDN w:val="0"/>
        <w:adjustRightInd w:val="0"/>
        <w:spacing w:line="240" w:lineRule="exact"/>
        <w:ind w:right="240"/>
        <w:jc w:val="left"/>
        <w:rPr>
          <w:rFonts w:hAnsi="ＭＳ 明朝" w:cs="Times New Roman"/>
          <w:kern w:val="24"/>
          <w:sz w:val="22"/>
          <w:szCs w:val="22"/>
        </w:rPr>
      </w:pPr>
    </w:p>
    <w:p w:rsidR="006257C9" w:rsidRPr="00735B7E" w:rsidRDefault="006257C9" w:rsidP="00B8485F">
      <w:pPr>
        <w:autoSpaceDE w:val="0"/>
        <w:autoSpaceDN w:val="0"/>
        <w:adjustRightInd w:val="0"/>
        <w:ind w:right="240"/>
        <w:jc w:val="left"/>
        <w:rPr>
          <w:rFonts w:hAnsi="ＭＳ 明朝" w:cs="Times New Roman"/>
          <w:kern w:val="24"/>
          <w:sz w:val="22"/>
          <w:szCs w:val="22"/>
        </w:rPr>
      </w:pPr>
      <w:r w:rsidRPr="00735B7E">
        <w:rPr>
          <w:rFonts w:hAnsi="ＭＳ 明朝" w:cs="Times New Roman" w:hint="eastAsia"/>
          <w:kern w:val="24"/>
          <w:sz w:val="22"/>
          <w:szCs w:val="22"/>
        </w:rPr>
        <w:t>標記について、次のとおり関係書類を添えて申請します。</w:t>
      </w:r>
    </w:p>
    <w:tbl>
      <w:tblPr>
        <w:tblStyle w:val="ac"/>
        <w:tblW w:w="0" w:type="auto"/>
        <w:tblLook w:val="04A0" w:firstRow="1" w:lastRow="0" w:firstColumn="1" w:lastColumn="0" w:noHBand="0" w:noVBand="1"/>
      </w:tblPr>
      <w:tblGrid>
        <w:gridCol w:w="600"/>
        <w:gridCol w:w="1378"/>
        <w:gridCol w:w="4252"/>
        <w:gridCol w:w="1973"/>
        <w:gridCol w:w="837"/>
      </w:tblGrid>
      <w:tr w:rsidR="000F4088" w:rsidRPr="00735B7E" w:rsidTr="00790B5A">
        <w:tc>
          <w:tcPr>
            <w:tcW w:w="600" w:type="dxa"/>
            <w:vMerge w:val="restart"/>
            <w:tcBorders>
              <w:top w:val="single" w:sz="12" w:space="0" w:color="auto"/>
              <w:left w:val="single" w:sz="12" w:space="0" w:color="auto"/>
            </w:tcBorders>
            <w:textDirection w:val="tbRlV"/>
            <w:vAlign w:val="center"/>
          </w:tcPr>
          <w:p w:rsidR="000F4088" w:rsidRPr="00735B7E" w:rsidRDefault="000F4088" w:rsidP="000F4088">
            <w:pPr>
              <w:autoSpaceDE w:val="0"/>
              <w:autoSpaceDN w:val="0"/>
              <w:adjustRightInd w:val="0"/>
              <w:ind w:left="113" w:right="240"/>
              <w:jc w:val="center"/>
              <w:rPr>
                <w:rFonts w:hAnsi="ＭＳ 明朝" w:cs="Times New Roman"/>
                <w:kern w:val="24"/>
                <w:sz w:val="22"/>
                <w:szCs w:val="22"/>
              </w:rPr>
            </w:pPr>
            <w:r w:rsidRPr="00735B7E">
              <w:rPr>
                <w:rFonts w:hAnsi="ＭＳ 明朝" w:cs="Times New Roman" w:hint="eastAsia"/>
                <w:kern w:val="24"/>
                <w:sz w:val="22"/>
                <w:szCs w:val="22"/>
              </w:rPr>
              <w:t>申請者</w:t>
            </w:r>
          </w:p>
        </w:tc>
        <w:tc>
          <w:tcPr>
            <w:tcW w:w="1378" w:type="dxa"/>
            <w:tcBorders>
              <w:top w:val="single" w:sz="12" w:space="0" w:color="auto"/>
              <w:bottom w:val="dotted" w:sz="4"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r w:rsidRPr="00735B7E">
              <w:rPr>
                <w:rFonts w:hAnsi="ＭＳ 明朝" w:cs="Times New Roman" w:hint="eastAsia"/>
                <w:kern w:val="24"/>
                <w:sz w:val="22"/>
                <w:szCs w:val="22"/>
              </w:rPr>
              <w:t>フリガナ</w:t>
            </w:r>
          </w:p>
        </w:tc>
        <w:tc>
          <w:tcPr>
            <w:tcW w:w="4252" w:type="dxa"/>
            <w:tcBorders>
              <w:top w:val="single" w:sz="12" w:space="0" w:color="auto"/>
              <w:bottom w:val="dotted" w:sz="4"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p>
        </w:tc>
        <w:tc>
          <w:tcPr>
            <w:tcW w:w="1973" w:type="dxa"/>
            <w:vMerge w:val="restart"/>
            <w:tcBorders>
              <w:top w:val="single" w:sz="12" w:space="0" w:color="auto"/>
            </w:tcBorders>
          </w:tcPr>
          <w:p w:rsidR="000F4088" w:rsidRPr="00735B7E" w:rsidRDefault="000F4088" w:rsidP="000F4088">
            <w:pPr>
              <w:autoSpaceDE w:val="0"/>
              <w:autoSpaceDN w:val="0"/>
              <w:adjustRightInd w:val="0"/>
              <w:ind w:right="240"/>
              <w:rPr>
                <w:rFonts w:hAnsi="ＭＳ 明朝" w:cs="Times New Roman"/>
                <w:kern w:val="24"/>
                <w:sz w:val="22"/>
                <w:szCs w:val="22"/>
              </w:rPr>
            </w:pPr>
            <w:r w:rsidRPr="00735B7E">
              <w:rPr>
                <w:rFonts w:hAnsi="ＭＳ 明朝" w:cs="Times New Roman" w:hint="eastAsia"/>
                <w:kern w:val="24"/>
                <w:sz w:val="22"/>
                <w:szCs w:val="22"/>
              </w:rPr>
              <w:t>接種を受けた者との続柄</w:t>
            </w:r>
          </w:p>
        </w:tc>
        <w:tc>
          <w:tcPr>
            <w:tcW w:w="837" w:type="dxa"/>
            <w:vMerge w:val="restart"/>
            <w:tcBorders>
              <w:top w:val="single" w:sz="12" w:space="0" w:color="auto"/>
              <w:right w:val="single" w:sz="12"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p>
        </w:tc>
      </w:tr>
      <w:tr w:rsidR="000F4088" w:rsidRPr="00735B7E" w:rsidTr="00790B5A">
        <w:tc>
          <w:tcPr>
            <w:tcW w:w="600" w:type="dxa"/>
            <w:vMerge/>
            <w:tcBorders>
              <w:left w:val="single" w:sz="12"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p>
        </w:tc>
        <w:tc>
          <w:tcPr>
            <w:tcW w:w="1378" w:type="dxa"/>
            <w:tcBorders>
              <w:top w:val="dotted" w:sz="4"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r w:rsidRPr="00735B7E">
              <w:rPr>
                <w:rFonts w:hAnsi="ＭＳ 明朝" w:cs="Times New Roman" w:hint="eastAsia"/>
                <w:kern w:val="24"/>
                <w:sz w:val="22"/>
                <w:szCs w:val="22"/>
              </w:rPr>
              <w:t>氏　　名</w:t>
            </w:r>
          </w:p>
        </w:tc>
        <w:tc>
          <w:tcPr>
            <w:tcW w:w="4252" w:type="dxa"/>
            <w:tcBorders>
              <w:top w:val="dotted" w:sz="4"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p>
        </w:tc>
        <w:tc>
          <w:tcPr>
            <w:tcW w:w="1973" w:type="dxa"/>
            <w:vMerge/>
          </w:tcPr>
          <w:p w:rsidR="000F4088" w:rsidRPr="00735B7E" w:rsidRDefault="000F4088" w:rsidP="00B8485F">
            <w:pPr>
              <w:autoSpaceDE w:val="0"/>
              <w:autoSpaceDN w:val="0"/>
              <w:adjustRightInd w:val="0"/>
              <w:ind w:right="240"/>
              <w:jc w:val="left"/>
              <w:rPr>
                <w:rFonts w:hAnsi="ＭＳ 明朝" w:cs="Times New Roman"/>
                <w:kern w:val="24"/>
                <w:sz w:val="22"/>
                <w:szCs w:val="22"/>
              </w:rPr>
            </w:pPr>
          </w:p>
        </w:tc>
        <w:tc>
          <w:tcPr>
            <w:tcW w:w="837" w:type="dxa"/>
            <w:vMerge/>
            <w:tcBorders>
              <w:right w:val="single" w:sz="12" w:space="0" w:color="auto"/>
            </w:tcBorders>
          </w:tcPr>
          <w:p w:rsidR="000F4088" w:rsidRPr="00735B7E" w:rsidRDefault="000F4088" w:rsidP="00B8485F">
            <w:pPr>
              <w:autoSpaceDE w:val="0"/>
              <w:autoSpaceDN w:val="0"/>
              <w:adjustRightInd w:val="0"/>
              <w:ind w:right="240"/>
              <w:jc w:val="left"/>
              <w:rPr>
                <w:rFonts w:hAnsi="ＭＳ 明朝" w:cs="Times New Roman"/>
                <w:kern w:val="24"/>
                <w:sz w:val="22"/>
                <w:szCs w:val="22"/>
              </w:rPr>
            </w:pPr>
          </w:p>
        </w:tc>
      </w:tr>
      <w:tr w:rsidR="00735B7E" w:rsidRPr="00735B7E" w:rsidTr="00790B5A">
        <w:trPr>
          <w:trHeight w:val="719"/>
        </w:trPr>
        <w:tc>
          <w:tcPr>
            <w:tcW w:w="600" w:type="dxa"/>
            <w:vMerge/>
            <w:tcBorders>
              <w:left w:val="single" w:sz="12" w:space="0" w:color="auto"/>
            </w:tcBorders>
          </w:tcPr>
          <w:p w:rsidR="00735B7E" w:rsidRPr="00735B7E" w:rsidRDefault="00735B7E" w:rsidP="00B8485F">
            <w:pPr>
              <w:autoSpaceDE w:val="0"/>
              <w:autoSpaceDN w:val="0"/>
              <w:adjustRightInd w:val="0"/>
              <w:ind w:right="240"/>
              <w:jc w:val="left"/>
              <w:rPr>
                <w:rFonts w:hAnsi="ＭＳ 明朝" w:cs="Times New Roman"/>
                <w:kern w:val="24"/>
                <w:sz w:val="22"/>
                <w:szCs w:val="22"/>
              </w:rPr>
            </w:pPr>
          </w:p>
        </w:tc>
        <w:tc>
          <w:tcPr>
            <w:tcW w:w="1378" w:type="dxa"/>
          </w:tcPr>
          <w:p w:rsidR="00735B7E" w:rsidRPr="00735B7E" w:rsidRDefault="00735B7E" w:rsidP="00B8485F">
            <w:pPr>
              <w:autoSpaceDE w:val="0"/>
              <w:autoSpaceDN w:val="0"/>
              <w:adjustRightInd w:val="0"/>
              <w:ind w:right="240"/>
              <w:jc w:val="left"/>
              <w:rPr>
                <w:rFonts w:hAnsi="ＭＳ 明朝" w:cs="Times New Roman"/>
                <w:kern w:val="24"/>
                <w:sz w:val="22"/>
                <w:szCs w:val="22"/>
              </w:rPr>
            </w:pPr>
            <w:r w:rsidRPr="00735B7E">
              <w:rPr>
                <w:rFonts w:hAnsi="ＭＳ 明朝" w:cs="Times New Roman" w:hint="eastAsia"/>
                <w:kern w:val="24"/>
                <w:sz w:val="22"/>
                <w:szCs w:val="22"/>
              </w:rPr>
              <w:t>現住所</w:t>
            </w:r>
          </w:p>
        </w:tc>
        <w:tc>
          <w:tcPr>
            <w:tcW w:w="7062" w:type="dxa"/>
            <w:gridSpan w:val="3"/>
            <w:tcBorders>
              <w:right w:val="single" w:sz="12" w:space="0" w:color="auto"/>
            </w:tcBorders>
          </w:tcPr>
          <w:p w:rsidR="00735B7E" w:rsidRPr="00735B7E" w:rsidRDefault="00735B7E" w:rsidP="00B8485F">
            <w:pPr>
              <w:autoSpaceDE w:val="0"/>
              <w:autoSpaceDN w:val="0"/>
              <w:adjustRightInd w:val="0"/>
              <w:ind w:right="240"/>
              <w:jc w:val="left"/>
              <w:rPr>
                <w:rFonts w:hAnsi="ＭＳ 明朝" w:cs="Times New Roman"/>
                <w:kern w:val="24"/>
                <w:sz w:val="22"/>
                <w:szCs w:val="22"/>
              </w:rPr>
            </w:pPr>
            <w:r w:rsidRPr="00735B7E">
              <w:rPr>
                <w:rFonts w:hAnsi="ＭＳ 明朝" w:cs="Times New Roman" w:hint="eastAsia"/>
                <w:kern w:val="24"/>
                <w:sz w:val="22"/>
                <w:szCs w:val="22"/>
              </w:rPr>
              <w:t>〒</w:t>
            </w:r>
          </w:p>
        </w:tc>
      </w:tr>
      <w:tr w:rsidR="00735B7E" w:rsidRPr="00735B7E" w:rsidTr="00790B5A">
        <w:tc>
          <w:tcPr>
            <w:tcW w:w="600" w:type="dxa"/>
            <w:vMerge/>
            <w:tcBorders>
              <w:left w:val="single" w:sz="12" w:space="0" w:color="auto"/>
              <w:bottom w:val="single" w:sz="12" w:space="0" w:color="auto"/>
            </w:tcBorders>
          </w:tcPr>
          <w:p w:rsidR="00735B7E" w:rsidRPr="00735B7E" w:rsidRDefault="00735B7E" w:rsidP="00B8485F">
            <w:pPr>
              <w:autoSpaceDE w:val="0"/>
              <w:autoSpaceDN w:val="0"/>
              <w:adjustRightInd w:val="0"/>
              <w:ind w:right="240"/>
              <w:jc w:val="left"/>
              <w:rPr>
                <w:rFonts w:hAnsi="ＭＳ 明朝" w:cs="Times New Roman"/>
                <w:kern w:val="24"/>
                <w:sz w:val="22"/>
                <w:szCs w:val="22"/>
              </w:rPr>
            </w:pPr>
          </w:p>
        </w:tc>
        <w:tc>
          <w:tcPr>
            <w:tcW w:w="1378" w:type="dxa"/>
            <w:tcBorders>
              <w:bottom w:val="single" w:sz="12" w:space="0" w:color="auto"/>
            </w:tcBorders>
          </w:tcPr>
          <w:p w:rsidR="00735B7E" w:rsidRPr="00735B7E" w:rsidRDefault="00735B7E" w:rsidP="00B8485F">
            <w:pPr>
              <w:autoSpaceDE w:val="0"/>
              <w:autoSpaceDN w:val="0"/>
              <w:adjustRightInd w:val="0"/>
              <w:ind w:right="240"/>
              <w:jc w:val="left"/>
              <w:rPr>
                <w:rFonts w:hAnsi="ＭＳ 明朝" w:cs="Times New Roman"/>
                <w:kern w:val="24"/>
                <w:sz w:val="22"/>
                <w:szCs w:val="22"/>
              </w:rPr>
            </w:pPr>
            <w:r w:rsidRPr="00735B7E">
              <w:rPr>
                <w:rFonts w:hAnsi="ＭＳ 明朝" w:cs="Times New Roman" w:hint="eastAsia"/>
                <w:kern w:val="24"/>
                <w:sz w:val="22"/>
                <w:szCs w:val="22"/>
              </w:rPr>
              <w:t>電話番号</w:t>
            </w:r>
          </w:p>
        </w:tc>
        <w:tc>
          <w:tcPr>
            <w:tcW w:w="7062" w:type="dxa"/>
            <w:gridSpan w:val="3"/>
            <w:tcBorders>
              <w:bottom w:val="single" w:sz="12" w:space="0" w:color="auto"/>
              <w:right w:val="single" w:sz="12" w:space="0" w:color="auto"/>
            </w:tcBorders>
          </w:tcPr>
          <w:p w:rsidR="00735B7E" w:rsidRPr="00735B7E" w:rsidRDefault="00735B7E" w:rsidP="00B8485F">
            <w:pPr>
              <w:autoSpaceDE w:val="0"/>
              <w:autoSpaceDN w:val="0"/>
              <w:adjustRightInd w:val="0"/>
              <w:ind w:right="240"/>
              <w:jc w:val="left"/>
              <w:rPr>
                <w:rFonts w:hAnsi="ＭＳ 明朝" w:cs="Times New Roman"/>
                <w:kern w:val="24"/>
                <w:sz w:val="22"/>
                <w:szCs w:val="22"/>
              </w:rPr>
            </w:pPr>
          </w:p>
        </w:tc>
      </w:tr>
    </w:tbl>
    <w:p w:rsidR="006257C9" w:rsidRDefault="00790B5A" w:rsidP="00790B5A">
      <w:pPr>
        <w:autoSpaceDE w:val="0"/>
        <w:autoSpaceDN w:val="0"/>
        <w:adjustRightInd w:val="0"/>
        <w:ind w:right="238"/>
        <w:jc w:val="right"/>
        <w:rPr>
          <w:rFonts w:hAnsi="ＭＳ 明朝" w:cs="Times New Roman"/>
          <w:kern w:val="24"/>
          <w:sz w:val="22"/>
          <w:szCs w:val="22"/>
        </w:rPr>
      </w:pPr>
      <w:r w:rsidRPr="00790B5A">
        <w:rPr>
          <w:rFonts w:hAnsi="ＭＳ 明朝" w:cs="Times New Roman" w:hint="eastAsia"/>
          <w:kern w:val="24"/>
          <w:sz w:val="22"/>
          <w:szCs w:val="22"/>
        </w:rPr>
        <w:t>※申請できるのは接種を受けた本人、又はその保護者に限ります。</w:t>
      </w:r>
    </w:p>
    <w:p w:rsidR="00790B5A" w:rsidRPr="00735B7E" w:rsidRDefault="00790B5A" w:rsidP="00790B5A">
      <w:pPr>
        <w:autoSpaceDE w:val="0"/>
        <w:autoSpaceDN w:val="0"/>
        <w:adjustRightInd w:val="0"/>
        <w:snapToGrid w:val="0"/>
        <w:spacing w:line="180" w:lineRule="exact"/>
        <w:ind w:right="238"/>
        <w:jc w:val="right"/>
        <w:rPr>
          <w:rFonts w:hAnsi="ＭＳ 明朝" w:cs="Times New Roman"/>
          <w:kern w:val="24"/>
          <w:sz w:val="22"/>
          <w:szCs w:val="22"/>
        </w:rPr>
      </w:pPr>
    </w:p>
    <w:tbl>
      <w:tblPr>
        <w:tblStyle w:val="ac"/>
        <w:tblW w:w="0" w:type="auto"/>
        <w:tblLook w:val="04A0" w:firstRow="1" w:lastRow="0" w:firstColumn="1" w:lastColumn="0" w:noHBand="0" w:noVBand="1"/>
      </w:tblPr>
      <w:tblGrid>
        <w:gridCol w:w="601"/>
        <w:gridCol w:w="1482"/>
        <w:gridCol w:w="1225"/>
        <w:gridCol w:w="2836"/>
        <w:gridCol w:w="787"/>
        <w:gridCol w:w="2109"/>
      </w:tblGrid>
      <w:tr w:rsidR="00EA166C" w:rsidRPr="00735B7E" w:rsidTr="00211341">
        <w:tc>
          <w:tcPr>
            <w:tcW w:w="601" w:type="dxa"/>
            <w:vMerge w:val="restart"/>
            <w:tcBorders>
              <w:top w:val="single" w:sz="12" w:space="0" w:color="auto"/>
              <w:left w:val="single" w:sz="12" w:space="0" w:color="auto"/>
            </w:tcBorders>
            <w:textDirection w:val="tbRlV"/>
          </w:tcPr>
          <w:p w:rsidR="00EA166C" w:rsidRPr="00735B7E" w:rsidRDefault="00EA166C" w:rsidP="00EA166C">
            <w:pPr>
              <w:tabs>
                <w:tab w:val="left" w:pos="164"/>
              </w:tabs>
              <w:autoSpaceDE w:val="0"/>
              <w:autoSpaceDN w:val="0"/>
              <w:adjustRightInd w:val="0"/>
              <w:ind w:left="113" w:right="240"/>
              <w:jc w:val="center"/>
              <w:rPr>
                <w:rFonts w:hAnsi="ＭＳ 明朝" w:cs="Times New Roman"/>
                <w:kern w:val="24"/>
                <w:sz w:val="22"/>
                <w:szCs w:val="22"/>
              </w:rPr>
            </w:pPr>
            <w:r>
              <w:rPr>
                <w:rFonts w:hAnsi="ＭＳ 明朝" w:cs="Times New Roman" w:hint="eastAsia"/>
                <w:kern w:val="24"/>
                <w:sz w:val="22"/>
                <w:szCs w:val="22"/>
              </w:rPr>
              <w:t>被接種者</w:t>
            </w:r>
          </w:p>
        </w:tc>
        <w:tc>
          <w:tcPr>
            <w:tcW w:w="1482" w:type="dxa"/>
            <w:tcBorders>
              <w:top w:val="single" w:sz="12" w:space="0" w:color="auto"/>
              <w:bottom w:val="dotted" w:sz="4" w:space="0" w:color="auto"/>
            </w:tcBorders>
            <w:vAlign w:val="center"/>
          </w:tcPr>
          <w:p w:rsidR="00EA166C" w:rsidRPr="00735B7E" w:rsidRDefault="00EA166C" w:rsidP="00735B7E">
            <w:pPr>
              <w:autoSpaceDE w:val="0"/>
              <w:autoSpaceDN w:val="0"/>
              <w:adjustRightInd w:val="0"/>
              <w:jc w:val="left"/>
              <w:rPr>
                <w:rFonts w:hAnsi="ＭＳ 明朝" w:cs="Times New Roman"/>
                <w:kern w:val="24"/>
                <w:sz w:val="22"/>
                <w:szCs w:val="22"/>
              </w:rPr>
            </w:pPr>
            <w:r w:rsidRPr="00587F25">
              <w:rPr>
                <w:rFonts w:hAnsi="ＭＳ 明朝" w:cs="Times New Roman" w:hint="eastAsia"/>
                <w:spacing w:val="36"/>
                <w:kern w:val="0"/>
                <w:sz w:val="22"/>
                <w:szCs w:val="22"/>
                <w:fitText w:val="1100" w:id="-1497107454"/>
              </w:rPr>
              <w:t>フリガ</w:t>
            </w:r>
            <w:r w:rsidRPr="00587F25">
              <w:rPr>
                <w:rFonts w:hAnsi="ＭＳ 明朝" w:cs="Times New Roman" w:hint="eastAsia"/>
                <w:spacing w:val="2"/>
                <w:kern w:val="0"/>
                <w:sz w:val="22"/>
                <w:szCs w:val="22"/>
                <w:fitText w:val="1100" w:id="-1497107454"/>
              </w:rPr>
              <w:t>ナ</w:t>
            </w:r>
          </w:p>
        </w:tc>
        <w:tc>
          <w:tcPr>
            <w:tcW w:w="1225" w:type="dxa"/>
            <w:vMerge w:val="restart"/>
            <w:tcBorders>
              <w:top w:val="single" w:sz="12" w:space="0" w:color="auto"/>
            </w:tcBorders>
            <w:vAlign w:val="center"/>
          </w:tcPr>
          <w:p w:rsidR="00EA166C" w:rsidRPr="00735B7E" w:rsidRDefault="00EA166C" w:rsidP="00735B7E">
            <w:pPr>
              <w:autoSpaceDE w:val="0"/>
              <w:autoSpaceDN w:val="0"/>
              <w:adjustRightInd w:val="0"/>
              <w:ind w:right="91"/>
              <w:jc w:val="left"/>
              <w:rPr>
                <w:rFonts w:hAnsi="ＭＳ 明朝" w:cs="Times New Roman"/>
                <w:kern w:val="24"/>
                <w:sz w:val="22"/>
                <w:szCs w:val="22"/>
              </w:rPr>
            </w:pPr>
            <w:r w:rsidRPr="00735B7E">
              <w:rPr>
                <w:rFonts w:hAnsi="ＭＳ 明朝" w:cs="Times New Roman" w:hint="eastAsia"/>
                <w:kern w:val="0"/>
                <w:sz w:val="22"/>
                <w:szCs w:val="22"/>
              </w:rPr>
              <w:t>□申請者と同じ</w:t>
            </w:r>
          </w:p>
        </w:tc>
        <w:tc>
          <w:tcPr>
            <w:tcW w:w="2836" w:type="dxa"/>
            <w:tcBorders>
              <w:top w:val="single" w:sz="12" w:space="0" w:color="auto"/>
              <w:bottom w:val="dotted" w:sz="4" w:space="0" w:color="auto"/>
            </w:tcBorders>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787" w:type="dxa"/>
            <w:vMerge w:val="restart"/>
            <w:tcBorders>
              <w:top w:val="single" w:sz="12" w:space="0" w:color="auto"/>
            </w:tcBorders>
            <w:vAlign w:val="center"/>
          </w:tcPr>
          <w:p w:rsidR="00EA166C" w:rsidRPr="00735B7E" w:rsidRDefault="00EA166C" w:rsidP="00735B7E">
            <w:pPr>
              <w:autoSpaceDE w:val="0"/>
              <w:autoSpaceDN w:val="0"/>
              <w:adjustRightInd w:val="0"/>
              <w:ind w:right="29"/>
              <w:jc w:val="center"/>
              <w:rPr>
                <w:rFonts w:hAnsi="ＭＳ 明朝" w:cs="Times New Roman"/>
                <w:w w:val="75"/>
                <w:kern w:val="0"/>
                <w:sz w:val="22"/>
                <w:szCs w:val="22"/>
              </w:rPr>
            </w:pPr>
            <w:r w:rsidRPr="00735B7E">
              <w:rPr>
                <w:rFonts w:hAnsi="ＭＳ 明朝" w:cs="Times New Roman" w:hint="eastAsia"/>
                <w:kern w:val="0"/>
                <w:sz w:val="22"/>
                <w:szCs w:val="22"/>
              </w:rPr>
              <w:t>生年</w:t>
            </w:r>
          </w:p>
          <w:p w:rsidR="00EA166C" w:rsidRPr="00735B7E" w:rsidRDefault="00EA166C" w:rsidP="00735B7E">
            <w:pPr>
              <w:autoSpaceDE w:val="0"/>
              <w:autoSpaceDN w:val="0"/>
              <w:adjustRightInd w:val="0"/>
              <w:ind w:right="29"/>
              <w:jc w:val="center"/>
              <w:rPr>
                <w:rFonts w:hAnsi="ＭＳ 明朝" w:cs="Times New Roman"/>
                <w:kern w:val="24"/>
                <w:sz w:val="22"/>
                <w:szCs w:val="22"/>
              </w:rPr>
            </w:pPr>
            <w:r w:rsidRPr="00735B7E">
              <w:rPr>
                <w:rFonts w:hAnsi="ＭＳ 明朝" w:cs="Times New Roman" w:hint="eastAsia"/>
                <w:kern w:val="0"/>
                <w:sz w:val="22"/>
                <w:szCs w:val="22"/>
              </w:rPr>
              <w:t>月日</w:t>
            </w:r>
          </w:p>
        </w:tc>
        <w:tc>
          <w:tcPr>
            <w:tcW w:w="2109" w:type="dxa"/>
            <w:vMerge w:val="restart"/>
            <w:tcBorders>
              <w:top w:val="single" w:sz="12" w:space="0" w:color="auto"/>
              <w:right w:val="single" w:sz="12" w:space="0" w:color="auto"/>
            </w:tcBorders>
            <w:vAlign w:val="center"/>
          </w:tcPr>
          <w:p w:rsidR="00EA166C" w:rsidRPr="00735B7E" w:rsidRDefault="00677360" w:rsidP="00677360">
            <w:pPr>
              <w:autoSpaceDE w:val="0"/>
              <w:autoSpaceDN w:val="0"/>
              <w:adjustRightInd w:val="0"/>
              <w:ind w:leftChars="-42" w:right="-132" w:hangingChars="46" w:hanging="101"/>
              <w:jc w:val="left"/>
              <w:rPr>
                <w:rFonts w:hAnsi="ＭＳ 明朝" w:cs="Times New Roman"/>
                <w:kern w:val="24"/>
                <w:sz w:val="22"/>
                <w:szCs w:val="22"/>
              </w:rPr>
            </w:pPr>
            <w:r>
              <w:rPr>
                <w:rFonts w:hAnsi="ＭＳ 明朝" w:cs="Times New Roman" w:hint="eastAsia"/>
                <w:kern w:val="24"/>
                <w:sz w:val="22"/>
                <w:szCs w:val="22"/>
              </w:rPr>
              <w:t xml:space="preserve">平成 　</w:t>
            </w:r>
            <w:r w:rsidR="00EA166C">
              <w:rPr>
                <w:rFonts w:hAnsi="ＭＳ 明朝" w:cs="Times New Roman" w:hint="eastAsia"/>
                <w:kern w:val="24"/>
                <w:sz w:val="22"/>
                <w:szCs w:val="22"/>
              </w:rPr>
              <w:t>年</w:t>
            </w:r>
            <w:r>
              <w:rPr>
                <w:rFonts w:hAnsi="ＭＳ 明朝" w:cs="Times New Roman" w:hint="eastAsia"/>
                <w:kern w:val="24"/>
                <w:sz w:val="22"/>
                <w:szCs w:val="22"/>
              </w:rPr>
              <w:t xml:space="preserve"> </w:t>
            </w:r>
            <w:r w:rsidR="00EA166C">
              <w:rPr>
                <w:rFonts w:hAnsi="ＭＳ 明朝" w:cs="Times New Roman" w:hint="eastAsia"/>
                <w:kern w:val="24"/>
                <w:sz w:val="22"/>
                <w:szCs w:val="22"/>
              </w:rPr>
              <w:t xml:space="preserve">　月</w:t>
            </w:r>
            <w:r>
              <w:rPr>
                <w:rFonts w:hAnsi="ＭＳ 明朝" w:cs="Times New Roman" w:hint="eastAsia"/>
                <w:kern w:val="24"/>
                <w:sz w:val="22"/>
                <w:szCs w:val="22"/>
              </w:rPr>
              <w:t xml:space="preserve"> </w:t>
            </w:r>
            <w:r w:rsidR="00EA166C">
              <w:rPr>
                <w:rFonts w:hAnsi="ＭＳ 明朝" w:cs="Times New Roman" w:hint="eastAsia"/>
                <w:kern w:val="24"/>
                <w:sz w:val="22"/>
                <w:szCs w:val="22"/>
              </w:rPr>
              <w:t xml:space="preserve">　日</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tcBorders>
              <w:top w:val="dotted" w:sz="4" w:space="0" w:color="auto"/>
            </w:tcBorders>
            <w:vAlign w:val="center"/>
          </w:tcPr>
          <w:p w:rsidR="00EA166C" w:rsidRPr="00735B7E" w:rsidRDefault="00EA166C" w:rsidP="00B8485F">
            <w:pPr>
              <w:autoSpaceDE w:val="0"/>
              <w:autoSpaceDN w:val="0"/>
              <w:adjustRightInd w:val="0"/>
              <w:jc w:val="left"/>
              <w:rPr>
                <w:rFonts w:hAnsi="ＭＳ 明朝" w:cs="Times New Roman"/>
                <w:kern w:val="24"/>
                <w:sz w:val="22"/>
                <w:szCs w:val="22"/>
              </w:rPr>
            </w:pPr>
            <w:r w:rsidRPr="00587F25">
              <w:rPr>
                <w:rFonts w:hAnsi="ＭＳ 明朝" w:cs="Times New Roman" w:hint="eastAsia"/>
                <w:spacing w:val="330"/>
                <w:kern w:val="0"/>
                <w:sz w:val="22"/>
                <w:szCs w:val="22"/>
                <w:fitText w:val="1100" w:id="-1497107455"/>
              </w:rPr>
              <w:t>氏</w:t>
            </w:r>
            <w:r w:rsidRPr="00587F25">
              <w:rPr>
                <w:rFonts w:hAnsi="ＭＳ 明朝" w:cs="Times New Roman" w:hint="eastAsia"/>
                <w:kern w:val="0"/>
                <w:sz w:val="22"/>
                <w:szCs w:val="22"/>
                <w:fitText w:val="1100" w:id="-1497107455"/>
              </w:rPr>
              <w:t>名</w:t>
            </w:r>
          </w:p>
        </w:tc>
        <w:tc>
          <w:tcPr>
            <w:tcW w:w="1225" w:type="dxa"/>
            <w:vMerge/>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2836" w:type="dxa"/>
            <w:tcBorders>
              <w:top w:val="dotted" w:sz="4" w:space="0" w:color="auto"/>
            </w:tcBorders>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787" w:type="dxa"/>
            <w:vMerge/>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2109" w:type="dxa"/>
            <w:vMerge/>
            <w:tcBorders>
              <w:right w:val="single" w:sz="12" w:space="0" w:color="auto"/>
            </w:tcBorders>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r>
      <w:tr w:rsidR="00EA166C" w:rsidRPr="00735B7E" w:rsidTr="00211341">
        <w:trPr>
          <w:trHeight w:val="708"/>
        </w:trPr>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Align w:val="center"/>
          </w:tcPr>
          <w:p w:rsidR="00EA166C" w:rsidRPr="00735B7E" w:rsidRDefault="00EA166C" w:rsidP="00587F25">
            <w:pPr>
              <w:autoSpaceDE w:val="0"/>
              <w:autoSpaceDN w:val="0"/>
              <w:adjustRightInd w:val="0"/>
              <w:ind w:right="-5"/>
              <w:jc w:val="left"/>
              <w:rPr>
                <w:rFonts w:hAnsi="ＭＳ 明朝" w:cs="Times New Roman"/>
                <w:kern w:val="24"/>
                <w:sz w:val="22"/>
                <w:szCs w:val="22"/>
              </w:rPr>
            </w:pPr>
            <w:r w:rsidRPr="00EA166C">
              <w:rPr>
                <w:rFonts w:hAnsi="ＭＳ 明朝" w:cs="Times New Roman" w:hint="eastAsia"/>
                <w:spacing w:val="110"/>
                <w:kern w:val="0"/>
                <w:sz w:val="22"/>
                <w:szCs w:val="22"/>
                <w:fitText w:val="1100" w:id="-1497107453"/>
              </w:rPr>
              <w:t>現住</w:t>
            </w:r>
            <w:r w:rsidRPr="00EA166C">
              <w:rPr>
                <w:rFonts w:hAnsi="ＭＳ 明朝" w:cs="Times New Roman" w:hint="eastAsia"/>
                <w:kern w:val="0"/>
                <w:sz w:val="22"/>
                <w:szCs w:val="22"/>
                <w:fitText w:val="1100" w:id="-1497107453"/>
              </w:rPr>
              <w:t>所</w:t>
            </w:r>
          </w:p>
        </w:tc>
        <w:tc>
          <w:tcPr>
            <w:tcW w:w="1225" w:type="dxa"/>
            <w:vAlign w:val="center"/>
          </w:tcPr>
          <w:p w:rsidR="00EA166C" w:rsidRPr="00735B7E" w:rsidRDefault="00EA166C" w:rsidP="00735B7E">
            <w:pPr>
              <w:autoSpaceDE w:val="0"/>
              <w:autoSpaceDN w:val="0"/>
              <w:adjustRightInd w:val="0"/>
              <w:ind w:right="91"/>
              <w:jc w:val="left"/>
              <w:rPr>
                <w:rFonts w:hAnsi="ＭＳ 明朝" w:cs="Times New Roman"/>
                <w:kern w:val="24"/>
                <w:sz w:val="22"/>
                <w:szCs w:val="22"/>
              </w:rPr>
            </w:pPr>
            <w:r w:rsidRPr="00735B7E">
              <w:rPr>
                <w:rFonts w:hAnsi="ＭＳ 明朝" w:cs="Times New Roman" w:hint="eastAsia"/>
                <w:kern w:val="0"/>
                <w:sz w:val="22"/>
                <w:szCs w:val="22"/>
              </w:rPr>
              <w:t>□申請者と同じ</w:t>
            </w:r>
          </w:p>
        </w:tc>
        <w:tc>
          <w:tcPr>
            <w:tcW w:w="5732" w:type="dxa"/>
            <w:gridSpan w:val="3"/>
            <w:tcBorders>
              <w:righ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Align w:val="center"/>
          </w:tcPr>
          <w:p w:rsidR="00EA166C" w:rsidRPr="00735B7E" w:rsidRDefault="00EA166C" w:rsidP="00735B7E">
            <w:pPr>
              <w:autoSpaceDE w:val="0"/>
              <w:autoSpaceDN w:val="0"/>
              <w:adjustRightInd w:val="0"/>
              <w:jc w:val="left"/>
              <w:rPr>
                <w:rFonts w:hAnsi="ＭＳ 明朝" w:cs="Times New Roman"/>
                <w:w w:val="50"/>
                <w:kern w:val="0"/>
                <w:sz w:val="22"/>
                <w:szCs w:val="22"/>
              </w:rPr>
            </w:pPr>
            <w:r w:rsidRPr="00587F25">
              <w:rPr>
                <w:rFonts w:hAnsi="ＭＳ 明朝" w:cs="Times New Roman" w:hint="eastAsia"/>
                <w:spacing w:val="1"/>
                <w:w w:val="62"/>
                <w:kern w:val="0"/>
                <w:sz w:val="22"/>
                <w:szCs w:val="22"/>
                <w:fitText w:val="1100" w:id="-1497111808"/>
              </w:rPr>
              <w:t>令和４年４月１</w:t>
            </w:r>
            <w:r w:rsidRPr="00587F25">
              <w:rPr>
                <w:rFonts w:hAnsi="ＭＳ 明朝" w:cs="Times New Roman" w:hint="eastAsia"/>
                <w:w w:val="62"/>
                <w:kern w:val="0"/>
                <w:sz w:val="22"/>
                <w:szCs w:val="22"/>
                <w:fitText w:val="1100" w:id="-1497111808"/>
              </w:rPr>
              <w:t>日</w:t>
            </w:r>
          </w:p>
          <w:p w:rsidR="00EA166C" w:rsidRPr="00735B7E" w:rsidRDefault="00EA166C" w:rsidP="00735B7E">
            <w:pPr>
              <w:autoSpaceDE w:val="0"/>
              <w:autoSpaceDN w:val="0"/>
              <w:adjustRightInd w:val="0"/>
              <w:jc w:val="left"/>
              <w:rPr>
                <w:rFonts w:hAnsi="ＭＳ 明朝" w:cs="Times New Roman"/>
                <w:kern w:val="24"/>
                <w:sz w:val="22"/>
                <w:szCs w:val="22"/>
              </w:rPr>
            </w:pPr>
            <w:r>
              <w:rPr>
                <w:rFonts w:hAnsi="ＭＳ 明朝" w:cs="Times New Roman" w:hint="eastAsia"/>
                <w:kern w:val="24"/>
                <w:sz w:val="22"/>
                <w:szCs w:val="22"/>
              </w:rPr>
              <w:t>時点の住所</w:t>
            </w:r>
          </w:p>
        </w:tc>
        <w:tc>
          <w:tcPr>
            <w:tcW w:w="1225" w:type="dxa"/>
            <w:vAlign w:val="center"/>
          </w:tcPr>
          <w:p w:rsidR="00EA166C" w:rsidRPr="00735B7E" w:rsidRDefault="00EA166C" w:rsidP="00735B7E">
            <w:pPr>
              <w:autoSpaceDE w:val="0"/>
              <w:autoSpaceDN w:val="0"/>
              <w:adjustRightInd w:val="0"/>
              <w:ind w:right="91"/>
              <w:jc w:val="left"/>
              <w:rPr>
                <w:rFonts w:hAnsi="ＭＳ 明朝" w:cs="Times New Roman"/>
                <w:kern w:val="24"/>
                <w:sz w:val="22"/>
                <w:szCs w:val="22"/>
              </w:rPr>
            </w:pPr>
            <w:r w:rsidRPr="00735B7E">
              <w:rPr>
                <w:rFonts w:hAnsi="ＭＳ 明朝" w:cs="Times New Roman" w:hint="eastAsia"/>
                <w:kern w:val="0"/>
                <w:sz w:val="22"/>
                <w:szCs w:val="22"/>
              </w:rPr>
              <w:t>□</w:t>
            </w:r>
            <w:r>
              <w:rPr>
                <w:rFonts w:hAnsi="ＭＳ 明朝" w:cs="Times New Roman" w:hint="eastAsia"/>
                <w:kern w:val="0"/>
                <w:sz w:val="22"/>
                <w:szCs w:val="22"/>
              </w:rPr>
              <w:t>現住所</w:t>
            </w:r>
            <w:r w:rsidRPr="00735B7E">
              <w:rPr>
                <w:rFonts w:hAnsi="ＭＳ 明朝" w:cs="Times New Roman" w:hint="eastAsia"/>
                <w:kern w:val="0"/>
                <w:sz w:val="22"/>
                <w:szCs w:val="22"/>
              </w:rPr>
              <w:t>と同じ</w:t>
            </w:r>
          </w:p>
        </w:tc>
        <w:tc>
          <w:tcPr>
            <w:tcW w:w="5732" w:type="dxa"/>
            <w:gridSpan w:val="3"/>
            <w:tcBorders>
              <w:right w:val="single" w:sz="12" w:space="0" w:color="auto"/>
            </w:tcBorders>
          </w:tcPr>
          <w:p w:rsidR="00EA166C" w:rsidRDefault="00EA166C" w:rsidP="00B8485F">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w:t>
            </w:r>
          </w:p>
          <w:p w:rsidR="00EA166C" w:rsidRPr="00735B7E" w:rsidRDefault="00EA166C" w:rsidP="00B8485F">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十日町市</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Merge w:val="restart"/>
            <w:vAlign w:val="center"/>
          </w:tcPr>
          <w:p w:rsidR="00EA166C" w:rsidRPr="00735B7E" w:rsidRDefault="00EA166C" w:rsidP="00AD74CD">
            <w:pPr>
              <w:autoSpaceDE w:val="0"/>
              <w:autoSpaceDN w:val="0"/>
              <w:adjustRightInd w:val="0"/>
              <w:jc w:val="left"/>
              <w:rPr>
                <w:rFonts w:hAnsi="ＭＳ 明朝" w:cs="Times New Roman"/>
                <w:kern w:val="24"/>
                <w:sz w:val="22"/>
                <w:szCs w:val="22"/>
              </w:rPr>
            </w:pPr>
            <w:r>
              <w:rPr>
                <w:rFonts w:hAnsi="ＭＳ 明朝" w:cs="Times New Roman" w:hint="eastAsia"/>
                <w:kern w:val="24"/>
                <w:sz w:val="22"/>
                <w:szCs w:val="22"/>
              </w:rPr>
              <w:t>ワクチンの</w:t>
            </w:r>
            <w:r w:rsidRPr="00587F25">
              <w:rPr>
                <w:rFonts w:hAnsi="ＭＳ 明朝" w:cs="Times New Roman" w:hint="eastAsia"/>
                <w:spacing w:val="330"/>
                <w:kern w:val="0"/>
                <w:sz w:val="22"/>
                <w:szCs w:val="22"/>
                <w:fitText w:val="1100" w:id="-1497111296"/>
              </w:rPr>
              <w:t>種</w:t>
            </w:r>
            <w:r w:rsidRPr="00587F25">
              <w:rPr>
                <w:rFonts w:hAnsi="ＭＳ 明朝" w:cs="Times New Roman" w:hint="eastAsia"/>
                <w:kern w:val="0"/>
                <w:sz w:val="22"/>
                <w:szCs w:val="22"/>
                <w:fitText w:val="1100" w:id="-1497111296"/>
              </w:rPr>
              <w:t>類</w:t>
            </w:r>
          </w:p>
        </w:tc>
        <w:tc>
          <w:tcPr>
            <w:tcW w:w="6957" w:type="dxa"/>
            <w:gridSpan w:val="4"/>
            <w:tcBorders>
              <w:right w:val="single" w:sz="12" w:space="0" w:color="auto"/>
            </w:tcBorders>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□組換え沈降２価ＨＰＶワクチン</w:t>
            </w:r>
            <w:r w:rsidR="00790B5A" w:rsidRPr="00F4063F">
              <w:rPr>
                <w:rFonts w:hAnsi="ＭＳ 明朝" w:cs="Times New Roman" w:hint="eastAsia"/>
                <w:kern w:val="24"/>
                <w:sz w:val="22"/>
                <w:szCs w:val="22"/>
                <w:rPrChange w:id="379" w:author="堀 茉納" w:date="2022-07-19T10:26:00Z">
                  <w:rPr>
                    <w:rFonts w:hAnsi="ＭＳ 明朝" w:cs="Times New Roman" w:hint="eastAsia"/>
                    <w:color w:val="FF0000"/>
                    <w:kern w:val="24"/>
                    <w:sz w:val="22"/>
                    <w:szCs w:val="22"/>
                  </w:rPr>
                </w:rPrChange>
              </w:rPr>
              <w:t>（サーバリックス）</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Merge/>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6957" w:type="dxa"/>
            <w:gridSpan w:val="4"/>
            <w:tcBorders>
              <w:right w:val="single" w:sz="12" w:space="0" w:color="auto"/>
            </w:tcBorders>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□組換え沈降４価ＨＰＶワクチン</w:t>
            </w:r>
            <w:r w:rsidR="00790B5A" w:rsidRPr="00F4063F">
              <w:rPr>
                <w:rFonts w:hAnsi="ＭＳ 明朝" w:cs="Times New Roman" w:hint="eastAsia"/>
                <w:kern w:val="24"/>
                <w:sz w:val="22"/>
                <w:szCs w:val="22"/>
                <w:rPrChange w:id="380" w:author="堀 茉納" w:date="2022-07-19T10:26:00Z">
                  <w:rPr>
                    <w:rFonts w:hAnsi="ＭＳ 明朝" w:cs="Times New Roman" w:hint="eastAsia"/>
                    <w:color w:val="FF0000"/>
                    <w:kern w:val="24"/>
                    <w:sz w:val="22"/>
                    <w:szCs w:val="22"/>
                  </w:rPr>
                </w:rPrChange>
              </w:rPr>
              <w:t>（ガーダシル）</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Merge w:val="restart"/>
            <w:vAlign w:val="center"/>
          </w:tcPr>
          <w:p w:rsidR="00EA166C" w:rsidRDefault="00EA166C" w:rsidP="00AD74CD">
            <w:pPr>
              <w:autoSpaceDE w:val="0"/>
              <w:autoSpaceDN w:val="0"/>
              <w:adjustRightInd w:val="0"/>
              <w:ind w:right="-5"/>
              <w:jc w:val="left"/>
              <w:rPr>
                <w:rFonts w:hAnsi="ＭＳ 明朝" w:cs="Times New Roman"/>
                <w:kern w:val="24"/>
                <w:sz w:val="22"/>
                <w:szCs w:val="22"/>
              </w:rPr>
            </w:pPr>
            <w:r>
              <w:rPr>
                <w:rFonts w:hAnsi="ＭＳ 明朝" w:cs="Times New Roman" w:hint="eastAsia"/>
                <w:kern w:val="24"/>
                <w:sz w:val="22"/>
                <w:szCs w:val="22"/>
              </w:rPr>
              <w:t>予防接種を</w:t>
            </w:r>
            <w:r w:rsidRPr="00587F25">
              <w:rPr>
                <w:rFonts w:hAnsi="ＭＳ 明朝" w:cs="Times New Roman" w:hint="eastAsia"/>
                <w:w w:val="83"/>
                <w:kern w:val="0"/>
                <w:sz w:val="22"/>
                <w:szCs w:val="22"/>
                <w:fitText w:val="1100" w:id="-1497107968"/>
              </w:rPr>
              <w:t>受けた年月日</w:t>
            </w:r>
          </w:p>
          <w:p w:rsidR="00EA166C" w:rsidRPr="00735B7E" w:rsidRDefault="00EA166C" w:rsidP="00AD74CD">
            <w:pPr>
              <w:autoSpaceDE w:val="0"/>
              <w:autoSpaceDN w:val="0"/>
              <w:adjustRightInd w:val="0"/>
              <w:ind w:right="-147"/>
              <w:jc w:val="left"/>
              <w:rPr>
                <w:rFonts w:hAnsi="ＭＳ 明朝" w:cs="Times New Roman"/>
                <w:kern w:val="24"/>
                <w:sz w:val="22"/>
                <w:szCs w:val="22"/>
              </w:rPr>
            </w:pPr>
            <w:r w:rsidRPr="00587F25">
              <w:rPr>
                <w:rFonts w:hAnsi="ＭＳ 明朝" w:cs="Times New Roman" w:hint="eastAsia"/>
                <w:spacing w:val="2"/>
                <w:w w:val="55"/>
                <w:kern w:val="0"/>
                <w:sz w:val="22"/>
                <w:szCs w:val="22"/>
                <w:fitText w:val="1100" w:id="-1497107967"/>
              </w:rPr>
              <w:t>（申請分のみ記載</w:t>
            </w:r>
            <w:r w:rsidRPr="00587F25">
              <w:rPr>
                <w:rFonts w:hAnsi="ＭＳ 明朝" w:cs="Times New Roman" w:hint="eastAsia"/>
                <w:spacing w:val="-7"/>
                <w:w w:val="55"/>
                <w:kern w:val="0"/>
                <w:sz w:val="22"/>
                <w:szCs w:val="22"/>
                <w:fitText w:val="1100" w:id="-1497107967"/>
              </w:rPr>
              <w:t>）</w:t>
            </w:r>
          </w:p>
        </w:tc>
        <w:tc>
          <w:tcPr>
            <w:tcW w:w="1225" w:type="dxa"/>
            <w:vAlign w:val="center"/>
          </w:tcPr>
          <w:p w:rsidR="00EA166C" w:rsidRPr="00735B7E" w:rsidRDefault="00EA166C" w:rsidP="00836EC3">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１回目</w:t>
            </w:r>
          </w:p>
        </w:tc>
        <w:tc>
          <w:tcPr>
            <w:tcW w:w="5732" w:type="dxa"/>
            <w:gridSpan w:val="3"/>
            <w:tcBorders>
              <w:right w:val="single" w:sz="12" w:space="0" w:color="auto"/>
            </w:tcBorders>
            <w:vAlign w:val="center"/>
          </w:tcPr>
          <w:p w:rsidR="00EA166C" w:rsidRPr="00735B7E" w:rsidRDefault="00EA166C" w:rsidP="00587F25">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年　　月　　日</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Merge/>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225" w:type="dxa"/>
            <w:vAlign w:val="center"/>
          </w:tcPr>
          <w:p w:rsidR="00EA166C" w:rsidRPr="00735B7E" w:rsidRDefault="00EA166C" w:rsidP="00836EC3">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２回目</w:t>
            </w:r>
          </w:p>
        </w:tc>
        <w:tc>
          <w:tcPr>
            <w:tcW w:w="5732" w:type="dxa"/>
            <w:gridSpan w:val="3"/>
            <w:tcBorders>
              <w:right w:val="single" w:sz="12" w:space="0" w:color="auto"/>
            </w:tcBorders>
            <w:vAlign w:val="center"/>
          </w:tcPr>
          <w:p w:rsidR="00EA166C" w:rsidRPr="00735B7E" w:rsidRDefault="00EA166C" w:rsidP="00587F25">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年　　月　　日</w:t>
            </w:r>
          </w:p>
        </w:tc>
      </w:tr>
      <w:tr w:rsidR="00EA166C" w:rsidRPr="00735B7E" w:rsidTr="00211341">
        <w:tc>
          <w:tcPr>
            <w:tcW w:w="601" w:type="dxa"/>
            <w:vMerge/>
            <w:tcBorders>
              <w:left w:val="single" w:sz="12" w:space="0" w:color="auto"/>
            </w:tcBorders>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482" w:type="dxa"/>
            <w:vMerge/>
            <w:vAlign w:val="center"/>
          </w:tcPr>
          <w:p w:rsidR="00EA166C" w:rsidRPr="00735B7E" w:rsidRDefault="00EA166C" w:rsidP="00B8485F">
            <w:pPr>
              <w:autoSpaceDE w:val="0"/>
              <w:autoSpaceDN w:val="0"/>
              <w:adjustRightInd w:val="0"/>
              <w:ind w:right="240"/>
              <w:jc w:val="left"/>
              <w:rPr>
                <w:rFonts w:hAnsi="ＭＳ 明朝" w:cs="Times New Roman"/>
                <w:kern w:val="24"/>
                <w:sz w:val="22"/>
                <w:szCs w:val="22"/>
              </w:rPr>
            </w:pPr>
          </w:p>
        </w:tc>
        <w:tc>
          <w:tcPr>
            <w:tcW w:w="1225" w:type="dxa"/>
            <w:vAlign w:val="center"/>
          </w:tcPr>
          <w:p w:rsidR="00EA166C" w:rsidRPr="00735B7E" w:rsidRDefault="00EA166C" w:rsidP="00836EC3">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３回目</w:t>
            </w:r>
          </w:p>
        </w:tc>
        <w:tc>
          <w:tcPr>
            <w:tcW w:w="5732" w:type="dxa"/>
            <w:gridSpan w:val="3"/>
            <w:tcBorders>
              <w:right w:val="single" w:sz="12" w:space="0" w:color="auto"/>
            </w:tcBorders>
            <w:vAlign w:val="center"/>
          </w:tcPr>
          <w:p w:rsidR="00EA166C" w:rsidRPr="00735B7E" w:rsidRDefault="00EA166C" w:rsidP="00587F25">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年　　月　　日</w:t>
            </w:r>
          </w:p>
        </w:tc>
      </w:tr>
      <w:tr w:rsidR="00EA166C" w:rsidRPr="00735B7E" w:rsidTr="00211341">
        <w:tc>
          <w:tcPr>
            <w:tcW w:w="601" w:type="dxa"/>
            <w:vMerge/>
            <w:tcBorders>
              <w:left w:val="single" w:sz="12" w:space="0" w:color="auto"/>
            </w:tcBorders>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c>
          <w:tcPr>
            <w:tcW w:w="1482" w:type="dxa"/>
            <w:vMerge w:val="restart"/>
            <w:vAlign w:val="center"/>
          </w:tcPr>
          <w:p w:rsidR="00EA166C" w:rsidRDefault="00EA166C" w:rsidP="00587F25">
            <w:pPr>
              <w:autoSpaceDE w:val="0"/>
              <w:autoSpaceDN w:val="0"/>
              <w:adjustRightInd w:val="0"/>
              <w:jc w:val="left"/>
              <w:rPr>
                <w:rFonts w:hAnsi="ＭＳ 明朝" w:cs="Times New Roman"/>
                <w:kern w:val="24"/>
                <w:sz w:val="22"/>
                <w:szCs w:val="22"/>
              </w:rPr>
            </w:pPr>
            <w:r w:rsidRPr="00587F25">
              <w:rPr>
                <w:rFonts w:hAnsi="ＭＳ 明朝" w:cs="Times New Roman" w:hint="eastAsia"/>
                <w:spacing w:val="36"/>
                <w:kern w:val="0"/>
                <w:sz w:val="22"/>
                <w:szCs w:val="22"/>
                <w:fitText w:val="1100" w:id="-1497107456"/>
              </w:rPr>
              <w:t>申請金</w:t>
            </w:r>
            <w:r w:rsidRPr="00587F25">
              <w:rPr>
                <w:rFonts w:hAnsi="ＭＳ 明朝" w:cs="Times New Roman" w:hint="eastAsia"/>
                <w:spacing w:val="2"/>
                <w:kern w:val="0"/>
                <w:sz w:val="22"/>
                <w:szCs w:val="22"/>
                <w:fitText w:val="1100" w:id="-1497107456"/>
              </w:rPr>
              <w:t>額</w:t>
            </w:r>
          </w:p>
          <w:p w:rsidR="00EA166C" w:rsidRPr="00735B7E" w:rsidRDefault="00EA166C" w:rsidP="00587F25">
            <w:pPr>
              <w:autoSpaceDE w:val="0"/>
              <w:autoSpaceDN w:val="0"/>
              <w:adjustRightInd w:val="0"/>
              <w:jc w:val="left"/>
              <w:rPr>
                <w:rFonts w:hAnsi="ＭＳ 明朝" w:cs="Times New Roman"/>
                <w:kern w:val="24"/>
                <w:sz w:val="22"/>
                <w:szCs w:val="22"/>
              </w:rPr>
            </w:pPr>
            <w:r w:rsidRPr="00587F25">
              <w:rPr>
                <w:rFonts w:hAnsi="ＭＳ 明朝" w:cs="Times New Roman" w:hint="eastAsia"/>
                <w:spacing w:val="2"/>
                <w:w w:val="55"/>
                <w:kern w:val="0"/>
                <w:sz w:val="22"/>
                <w:szCs w:val="22"/>
                <w:fitText w:val="1100" w:id="-1497107967"/>
              </w:rPr>
              <w:t>（申請分のみ記載</w:t>
            </w:r>
            <w:r w:rsidRPr="00587F25">
              <w:rPr>
                <w:rFonts w:hAnsi="ＭＳ 明朝" w:cs="Times New Roman" w:hint="eastAsia"/>
                <w:spacing w:val="-7"/>
                <w:w w:val="55"/>
                <w:kern w:val="0"/>
                <w:sz w:val="22"/>
                <w:szCs w:val="22"/>
                <w:fitText w:val="1100" w:id="-1497107967"/>
              </w:rPr>
              <w:t>）</w:t>
            </w:r>
          </w:p>
        </w:tc>
        <w:tc>
          <w:tcPr>
            <w:tcW w:w="1225" w:type="dxa"/>
            <w:vAlign w:val="center"/>
          </w:tcPr>
          <w:p w:rsidR="00EA166C" w:rsidRPr="00735B7E" w:rsidRDefault="00EA166C" w:rsidP="00836EC3">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１回目</w:t>
            </w:r>
          </w:p>
        </w:tc>
        <w:tc>
          <w:tcPr>
            <w:tcW w:w="2836" w:type="dxa"/>
            <w:vAlign w:val="center"/>
          </w:tcPr>
          <w:p w:rsidR="00EA166C" w:rsidRPr="00735B7E" w:rsidRDefault="00EA166C" w:rsidP="00587F25">
            <w:pPr>
              <w:autoSpaceDE w:val="0"/>
              <w:autoSpaceDN w:val="0"/>
              <w:adjustRightInd w:val="0"/>
              <w:ind w:right="240"/>
              <w:jc w:val="right"/>
              <w:rPr>
                <w:rFonts w:hAnsi="ＭＳ 明朝" w:cs="Times New Roman"/>
                <w:kern w:val="24"/>
                <w:sz w:val="22"/>
                <w:szCs w:val="22"/>
              </w:rPr>
            </w:pPr>
            <w:r>
              <w:rPr>
                <w:rFonts w:hAnsi="ＭＳ 明朝" w:cs="Times New Roman" w:hint="eastAsia"/>
                <w:kern w:val="24"/>
                <w:sz w:val="22"/>
                <w:szCs w:val="22"/>
              </w:rPr>
              <w:t>円</w:t>
            </w:r>
          </w:p>
        </w:tc>
        <w:tc>
          <w:tcPr>
            <w:tcW w:w="2896" w:type="dxa"/>
            <w:gridSpan w:val="2"/>
            <w:vMerge w:val="restart"/>
            <w:tcBorders>
              <w:right w:val="single" w:sz="12" w:space="0" w:color="auto"/>
            </w:tcBorders>
            <w:vAlign w:val="center"/>
          </w:tcPr>
          <w:p w:rsidR="00EA166C" w:rsidRDefault="00EA166C" w:rsidP="00587F25">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合計</w:t>
            </w:r>
          </w:p>
          <w:p w:rsidR="00EA166C" w:rsidRDefault="00EA166C" w:rsidP="00587F25">
            <w:pPr>
              <w:autoSpaceDE w:val="0"/>
              <w:autoSpaceDN w:val="0"/>
              <w:adjustRightInd w:val="0"/>
              <w:ind w:right="240"/>
              <w:jc w:val="left"/>
              <w:rPr>
                <w:rFonts w:hAnsi="ＭＳ 明朝" w:cs="Times New Roman"/>
                <w:kern w:val="24"/>
                <w:sz w:val="22"/>
                <w:szCs w:val="22"/>
              </w:rPr>
            </w:pPr>
          </w:p>
          <w:p w:rsidR="00EA166C" w:rsidRPr="00735B7E" w:rsidRDefault="00EA166C" w:rsidP="00587F25">
            <w:pPr>
              <w:autoSpaceDE w:val="0"/>
              <w:autoSpaceDN w:val="0"/>
              <w:adjustRightInd w:val="0"/>
              <w:ind w:right="25"/>
              <w:jc w:val="left"/>
              <w:rPr>
                <w:rFonts w:hAnsi="ＭＳ 明朝" w:cs="Times New Roman"/>
                <w:kern w:val="24"/>
                <w:sz w:val="22"/>
                <w:szCs w:val="22"/>
              </w:rPr>
            </w:pPr>
            <w:r>
              <w:rPr>
                <w:rFonts w:hAnsi="ＭＳ 明朝" w:cs="Times New Roman" w:hint="eastAsia"/>
                <w:kern w:val="24"/>
                <w:sz w:val="22"/>
                <w:szCs w:val="22"/>
              </w:rPr>
              <w:t xml:space="preserve">　　　　　　　　　　　円</w:t>
            </w:r>
          </w:p>
        </w:tc>
      </w:tr>
      <w:tr w:rsidR="00EA166C" w:rsidRPr="00735B7E" w:rsidTr="00211341">
        <w:tc>
          <w:tcPr>
            <w:tcW w:w="601" w:type="dxa"/>
            <w:vMerge/>
            <w:tcBorders>
              <w:left w:val="single" w:sz="12" w:space="0" w:color="auto"/>
            </w:tcBorders>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c>
          <w:tcPr>
            <w:tcW w:w="1482" w:type="dxa"/>
            <w:vMerge/>
            <w:vAlign w:val="center"/>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c>
          <w:tcPr>
            <w:tcW w:w="1225" w:type="dxa"/>
            <w:vAlign w:val="center"/>
          </w:tcPr>
          <w:p w:rsidR="00EA166C" w:rsidRPr="00735B7E" w:rsidRDefault="00EA166C" w:rsidP="00836EC3">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２回目</w:t>
            </w:r>
          </w:p>
        </w:tc>
        <w:tc>
          <w:tcPr>
            <w:tcW w:w="2836" w:type="dxa"/>
            <w:vAlign w:val="center"/>
          </w:tcPr>
          <w:p w:rsidR="00EA166C" w:rsidRPr="00735B7E" w:rsidRDefault="00EA166C" w:rsidP="00587F25">
            <w:pPr>
              <w:autoSpaceDE w:val="0"/>
              <w:autoSpaceDN w:val="0"/>
              <w:adjustRightInd w:val="0"/>
              <w:ind w:right="240"/>
              <w:jc w:val="right"/>
              <w:rPr>
                <w:rFonts w:hAnsi="ＭＳ 明朝" w:cs="Times New Roman"/>
                <w:kern w:val="24"/>
                <w:sz w:val="22"/>
                <w:szCs w:val="22"/>
              </w:rPr>
            </w:pPr>
            <w:r>
              <w:rPr>
                <w:rFonts w:hAnsi="ＭＳ 明朝" w:cs="Times New Roman" w:hint="eastAsia"/>
                <w:kern w:val="24"/>
                <w:sz w:val="22"/>
                <w:szCs w:val="22"/>
              </w:rPr>
              <w:t>円</w:t>
            </w:r>
          </w:p>
        </w:tc>
        <w:tc>
          <w:tcPr>
            <w:tcW w:w="2896" w:type="dxa"/>
            <w:gridSpan w:val="2"/>
            <w:vMerge/>
            <w:tcBorders>
              <w:right w:val="single" w:sz="12" w:space="0" w:color="auto"/>
            </w:tcBorders>
            <w:vAlign w:val="center"/>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r>
      <w:tr w:rsidR="00EA166C" w:rsidRPr="00735B7E" w:rsidTr="00211341">
        <w:tc>
          <w:tcPr>
            <w:tcW w:w="601" w:type="dxa"/>
            <w:vMerge/>
            <w:tcBorders>
              <w:left w:val="single" w:sz="12" w:space="0" w:color="auto"/>
            </w:tcBorders>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c>
          <w:tcPr>
            <w:tcW w:w="1482" w:type="dxa"/>
            <w:vMerge/>
            <w:vAlign w:val="center"/>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c>
          <w:tcPr>
            <w:tcW w:w="1225" w:type="dxa"/>
            <w:vAlign w:val="center"/>
          </w:tcPr>
          <w:p w:rsidR="00EA166C" w:rsidRPr="00735B7E" w:rsidRDefault="00EA166C" w:rsidP="00836EC3">
            <w:pPr>
              <w:autoSpaceDE w:val="0"/>
              <w:autoSpaceDN w:val="0"/>
              <w:adjustRightInd w:val="0"/>
              <w:ind w:right="240"/>
              <w:jc w:val="center"/>
              <w:rPr>
                <w:rFonts w:hAnsi="ＭＳ 明朝" w:cs="Times New Roman"/>
                <w:kern w:val="24"/>
                <w:sz w:val="22"/>
                <w:szCs w:val="22"/>
              </w:rPr>
            </w:pPr>
            <w:r>
              <w:rPr>
                <w:rFonts w:hAnsi="ＭＳ 明朝" w:cs="Times New Roman" w:hint="eastAsia"/>
                <w:kern w:val="24"/>
                <w:sz w:val="22"/>
                <w:szCs w:val="22"/>
              </w:rPr>
              <w:t>３回目</w:t>
            </w:r>
          </w:p>
        </w:tc>
        <w:tc>
          <w:tcPr>
            <w:tcW w:w="2836" w:type="dxa"/>
            <w:vAlign w:val="center"/>
          </w:tcPr>
          <w:p w:rsidR="00EA166C" w:rsidRPr="00735B7E" w:rsidRDefault="00EA166C" w:rsidP="00587F25">
            <w:pPr>
              <w:autoSpaceDE w:val="0"/>
              <w:autoSpaceDN w:val="0"/>
              <w:adjustRightInd w:val="0"/>
              <w:ind w:right="240"/>
              <w:jc w:val="right"/>
              <w:rPr>
                <w:rFonts w:hAnsi="ＭＳ 明朝" w:cs="Times New Roman"/>
                <w:kern w:val="24"/>
                <w:sz w:val="22"/>
                <w:szCs w:val="22"/>
              </w:rPr>
            </w:pPr>
            <w:r>
              <w:rPr>
                <w:rFonts w:hAnsi="ＭＳ 明朝" w:cs="Times New Roman" w:hint="eastAsia"/>
                <w:kern w:val="24"/>
                <w:sz w:val="22"/>
                <w:szCs w:val="22"/>
              </w:rPr>
              <w:t>円</w:t>
            </w:r>
          </w:p>
        </w:tc>
        <w:tc>
          <w:tcPr>
            <w:tcW w:w="2896" w:type="dxa"/>
            <w:gridSpan w:val="2"/>
            <w:vMerge/>
            <w:tcBorders>
              <w:right w:val="single" w:sz="12" w:space="0" w:color="auto"/>
            </w:tcBorders>
            <w:vAlign w:val="center"/>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r>
      <w:tr w:rsidR="00211341" w:rsidRPr="00735B7E" w:rsidTr="001F48CB">
        <w:tc>
          <w:tcPr>
            <w:tcW w:w="601" w:type="dxa"/>
            <w:vMerge/>
            <w:tcBorders>
              <w:left w:val="single" w:sz="12" w:space="0" w:color="auto"/>
            </w:tcBorders>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c>
          <w:tcPr>
            <w:tcW w:w="1482" w:type="dxa"/>
            <w:vMerge w:val="restart"/>
            <w:vAlign w:val="center"/>
          </w:tcPr>
          <w:p w:rsidR="00211341" w:rsidRPr="00735B7E" w:rsidRDefault="00211341" w:rsidP="00587F25">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接種医療機関</w:t>
            </w:r>
          </w:p>
        </w:tc>
        <w:tc>
          <w:tcPr>
            <w:tcW w:w="1225" w:type="dxa"/>
            <w:vAlign w:val="center"/>
          </w:tcPr>
          <w:p w:rsidR="00211341" w:rsidRPr="00735B7E" w:rsidRDefault="00211341" w:rsidP="00836EC3">
            <w:pPr>
              <w:autoSpaceDE w:val="0"/>
              <w:autoSpaceDN w:val="0"/>
              <w:adjustRightInd w:val="0"/>
              <w:ind w:right="-51"/>
              <w:jc w:val="left"/>
              <w:rPr>
                <w:rFonts w:hAnsi="ＭＳ 明朝" w:cs="Times New Roman"/>
                <w:kern w:val="24"/>
                <w:sz w:val="22"/>
                <w:szCs w:val="22"/>
              </w:rPr>
            </w:pPr>
            <w:r w:rsidRPr="00836EC3">
              <w:rPr>
                <w:rFonts w:hAnsi="ＭＳ 明朝" w:cs="Times New Roman" w:hint="eastAsia"/>
                <w:spacing w:val="220"/>
                <w:kern w:val="0"/>
                <w:sz w:val="22"/>
                <w:szCs w:val="22"/>
                <w:fitText w:val="880" w:id="-1497105664"/>
              </w:rPr>
              <w:t>名</w:t>
            </w:r>
            <w:r w:rsidRPr="00836EC3">
              <w:rPr>
                <w:rFonts w:hAnsi="ＭＳ 明朝" w:cs="Times New Roman" w:hint="eastAsia"/>
                <w:kern w:val="0"/>
                <w:sz w:val="22"/>
                <w:szCs w:val="22"/>
                <w:fitText w:val="880" w:id="-1497105664"/>
              </w:rPr>
              <w:t>称</w:t>
            </w:r>
          </w:p>
        </w:tc>
        <w:tc>
          <w:tcPr>
            <w:tcW w:w="5732" w:type="dxa"/>
            <w:gridSpan w:val="3"/>
            <w:tcBorders>
              <w:right w:val="single" w:sz="12" w:space="0" w:color="auto"/>
            </w:tcBorders>
            <w:vAlign w:val="center"/>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r>
      <w:tr w:rsidR="00211341" w:rsidRPr="00735B7E" w:rsidTr="00682A57">
        <w:tc>
          <w:tcPr>
            <w:tcW w:w="601" w:type="dxa"/>
            <w:vMerge/>
            <w:tcBorders>
              <w:left w:val="single" w:sz="12" w:space="0" w:color="auto"/>
            </w:tcBorders>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c>
          <w:tcPr>
            <w:tcW w:w="1482" w:type="dxa"/>
            <w:vMerge/>
            <w:vAlign w:val="center"/>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c>
          <w:tcPr>
            <w:tcW w:w="1225" w:type="dxa"/>
            <w:vAlign w:val="center"/>
          </w:tcPr>
          <w:p w:rsidR="00211341" w:rsidRPr="00735B7E" w:rsidRDefault="00211341" w:rsidP="00836EC3">
            <w:pPr>
              <w:autoSpaceDE w:val="0"/>
              <w:autoSpaceDN w:val="0"/>
              <w:adjustRightInd w:val="0"/>
              <w:jc w:val="left"/>
              <w:rPr>
                <w:rFonts w:hAnsi="ＭＳ 明朝" w:cs="Times New Roman"/>
                <w:kern w:val="24"/>
                <w:sz w:val="22"/>
                <w:szCs w:val="22"/>
              </w:rPr>
            </w:pPr>
            <w:r w:rsidRPr="00836EC3">
              <w:rPr>
                <w:rFonts w:hAnsi="ＭＳ 明朝" w:cs="Times New Roman" w:hint="eastAsia"/>
                <w:spacing w:val="220"/>
                <w:kern w:val="0"/>
                <w:sz w:val="22"/>
                <w:szCs w:val="22"/>
                <w:fitText w:val="880" w:id="-1497105663"/>
              </w:rPr>
              <w:t>住</w:t>
            </w:r>
            <w:r w:rsidRPr="00836EC3">
              <w:rPr>
                <w:rFonts w:hAnsi="ＭＳ 明朝" w:cs="Times New Roman" w:hint="eastAsia"/>
                <w:kern w:val="0"/>
                <w:sz w:val="22"/>
                <w:szCs w:val="22"/>
                <w:fitText w:val="880" w:id="-1497105663"/>
              </w:rPr>
              <w:t>所</w:t>
            </w:r>
          </w:p>
        </w:tc>
        <w:tc>
          <w:tcPr>
            <w:tcW w:w="5732" w:type="dxa"/>
            <w:gridSpan w:val="3"/>
            <w:tcBorders>
              <w:right w:val="single" w:sz="12" w:space="0" w:color="auto"/>
            </w:tcBorders>
            <w:vAlign w:val="center"/>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r>
      <w:tr w:rsidR="00211341" w:rsidRPr="00735B7E" w:rsidTr="00E27F42">
        <w:tc>
          <w:tcPr>
            <w:tcW w:w="601" w:type="dxa"/>
            <w:vMerge/>
            <w:tcBorders>
              <w:left w:val="single" w:sz="12" w:space="0" w:color="auto"/>
            </w:tcBorders>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c>
          <w:tcPr>
            <w:tcW w:w="1482" w:type="dxa"/>
            <w:vMerge/>
            <w:vAlign w:val="center"/>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c>
          <w:tcPr>
            <w:tcW w:w="1225" w:type="dxa"/>
            <w:vAlign w:val="center"/>
          </w:tcPr>
          <w:p w:rsidR="00211341" w:rsidRPr="00735B7E" w:rsidRDefault="00211341" w:rsidP="00836EC3">
            <w:pPr>
              <w:autoSpaceDE w:val="0"/>
              <w:autoSpaceDN w:val="0"/>
              <w:adjustRightInd w:val="0"/>
              <w:ind w:right="-334"/>
              <w:jc w:val="left"/>
              <w:rPr>
                <w:rFonts w:hAnsi="ＭＳ 明朝" w:cs="Times New Roman"/>
                <w:kern w:val="24"/>
                <w:sz w:val="22"/>
                <w:szCs w:val="22"/>
              </w:rPr>
            </w:pPr>
            <w:r>
              <w:rPr>
                <w:rFonts w:hAnsi="ＭＳ 明朝" w:cs="Times New Roman" w:hint="eastAsia"/>
                <w:kern w:val="24"/>
                <w:sz w:val="22"/>
                <w:szCs w:val="22"/>
              </w:rPr>
              <w:t>電話番号</w:t>
            </w:r>
          </w:p>
        </w:tc>
        <w:tc>
          <w:tcPr>
            <w:tcW w:w="5732" w:type="dxa"/>
            <w:gridSpan w:val="3"/>
            <w:tcBorders>
              <w:right w:val="single" w:sz="12" w:space="0" w:color="auto"/>
            </w:tcBorders>
            <w:vAlign w:val="center"/>
          </w:tcPr>
          <w:p w:rsidR="00211341" w:rsidRPr="00735B7E" w:rsidRDefault="00211341" w:rsidP="00587F25">
            <w:pPr>
              <w:autoSpaceDE w:val="0"/>
              <w:autoSpaceDN w:val="0"/>
              <w:adjustRightInd w:val="0"/>
              <w:ind w:right="240"/>
              <w:jc w:val="left"/>
              <w:rPr>
                <w:rFonts w:hAnsi="ＭＳ 明朝" w:cs="Times New Roman"/>
                <w:kern w:val="24"/>
                <w:sz w:val="22"/>
                <w:szCs w:val="22"/>
              </w:rPr>
            </w:pPr>
          </w:p>
        </w:tc>
      </w:tr>
      <w:tr w:rsidR="00EA166C" w:rsidRPr="00735B7E" w:rsidTr="00211341">
        <w:trPr>
          <w:trHeight w:val="1018"/>
        </w:trPr>
        <w:tc>
          <w:tcPr>
            <w:tcW w:w="601" w:type="dxa"/>
            <w:vMerge/>
            <w:tcBorders>
              <w:left w:val="single" w:sz="12" w:space="0" w:color="auto"/>
              <w:bottom w:val="single" w:sz="12" w:space="0" w:color="auto"/>
            </w:tcBorders>
          </w:tcPr>
          <w:p w:rsidR="00EA166C" w:rsidRPr="00735B7E" w:rsidRDefault="00EA166C" w:rsidP="00587F25">
            <w:pPr>
              <w:autoSpaceDE w:val="0"/>
              <w:autoSpaceDN w:val="0"/>
              <w:adjustRightInd w:val="0"/>
              <w:ind w:right="240"/>
              <w:jc w:val="left"/>
              <w:rPr>
                <w:rFonts w:hAnsi="ＭＳ 明朝" w:cs="Times New Roman"/>
                <w:kern w:val="24"/>
                <w:sz w:val="22"/>
                <w:szCs w:val="22"/>
              </w:rPr>
            </w:pPr>
          </w:p>
        </w:tc>
        <w:tc>
          <w:tcPr>
            <w:tcW w:w="8439" w:type="dxa"/>
            <w:gridSpan w:val="5"/>
            <w:tcBorders>
              <w:bottom w:val="single" w:sz="12" w:space="0" w:color="auto"/>
              <w:right w:val="single" w:sz="12" w:space="0" w:color="auto"/>
            </w:tcBorders>
          </w:tcPr>
          <w:p w:rsidR="00EA166C" w:rsidRPr="00735B7E" w:rsidRDefault="00EA166C" w:rsidP="00587F25">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※複数の医療機関で接種した場合、下記に名称・住所・電話番号を記載</w:t>
            </w:r>
          </w:p>
        </w:tc>
      </w:tr>
    </w:tbl>
    <w:p w:rsidR="000F4088" w:rsidRDefault="000F4088" w:rsidP="00EA166C">
      <w:pPr>
        <w:autoSpaceDE w:val="0"/>
        <w:autoSpaceDN w:val="0"/>
        <w:adjustRightInd w:val="0"/>
        <w:spacing w:line="240" w:lineRule="exact"/>
        <w:ind w:right="240"/>
        <w:jc w:val="left"/>
        <w:rPr>
          <w:rFonts w:hAnsi="ＭＳ 明朝" w:cs="Times New Roman"/>
          <w:kern w:val="24"/>
          <w:sz w:val="22"/>
          <w:szCs w:val="22"/>
        </w:rPr>
      </w:pPr>
    </w:p>
    <w:p w:rsidR="00587F25" w:rsidRPr="00F4063F" w:rsidRDefault="00790B5A" w:rsidP="00B8485F">
      <w:pPr>
        <w:autoSpaceDE w:val="0"/>
        <w:autoSpaceDN w:val="0"/>
        <w:adjustRightInd w:val="0"/>
        <w:ind w:right="240"/>
        <w:jc w:val="left"/>
        <w:rPr>
          <w:rFonts w:hAnsi="ＭＳ 明朝" w:cs="Times New Roman"/>
          <w:kern w:val="24"/>
          <w:sz w:val="22"/>
          <w:szCs w:val="22"/>
          <w:rPrChange w:id="381" w:author="堀 茉納" w:date="2022-07-19T10:26:00Z">
            <w:rPr>
              <w:rFonts w:hAnsi="ＭＳ 明朝" w:cs="Times New Roman"/>
              <w:color w:val="FF0000"/>
              <w:kern w:val="24"/>
              <w:sz w:val="22"/>
              <w:szCs w:val="22"/>
            </w:rPr>
          </w:rPrChange>
        </w:rPr>
      </w:pPr>
      <w:r w:rsidRPr="00F4063F">
        <w:rPr>
          <w:rFonts w:hAnsi="ＭＳ 明朝" w:cs="Times New Roman"/>
          <w:noProof/>
          <w:kern w:val="24"/>
          <w:sz w:val="22"/>
          <w:szCs w:val="22"/>
          <w:rPrChange w:id="382" w:author="堀 茉納" w:date="2022-07-19T10:26:00Z">
            <w:rPr>
              <w:rFonts w:hAnsi="ＭＳ 明朝" w:cs="Times New Roman"/>
              <w:noProof/>
              <w:color w:val="FF0000"/>
              <w:kern w:val="24"/>
              <w:sz w:val="22"/>
              <w:szCs w:val="22"/>
            </w:rPr>
          </w:rPrChange>
        </w:rPr>
        <mc:AlternateContent>
          <mc:Choice Requires="wps">
            <w:drawing>
              <wp:anchor distT="0" distB="0" distL="114300" distR="114300" simplePos="0" relativeHeight="251659264" behindDoc="0" locked="0" layoutInCell="1" allowOverlap="1">
                <wp:simplePos x="0" y="0"/>
                <wp:positionH relativeFrom="column">
                  <wp:posOffset>3481070</wp:posOffset>
                </wp:positionH>
                <wp:positionV relativeFrom="paragraph">
                  <wp:posOffset>564515</wp:posOffset>
                </wp:positionV>
                <wp:extent cx="24098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409825" cy="409575"/>
                        </a:xfrm>
                        <a:prstGeom prst="rect">
                          <a:avLst/>
                        </a:prstGeom>
                        <a:solidFill>
                          <a:schemeClr val="lt1"/>
                        </a:solidFill>
                        <a:ln w="6350">
                          <a:noFill/>
                        </a:ln>
                      </wps:spPr>
                      <wps:txbx>
                        <w:txbxContent>
                          <w:p w:rsidR="00790B5A" w:rsidRPr="00F4063F" w:rsidRDefault="00790B5A">
                            <w:pPr>
                              <w:rPr>
                                <w:rPrChange w:id="383" w:author="堀 茉納" w:date="2022-07-19T10:25:00Z">
                                  <w:rPr>
                                    <w:color w:val="FF0000"/>
                                  </w:rPr>
                                </w:rPrChange>
                              </w:rPr>
                            </w:pPr>
                            <w:r w:rsidRPr="00F4063F">
                              <w:rPr>
                                <w:rFonts w:hAnsi="ＭＳ 明朝" w:cs="Times New Roman" w:hint="eastAsia"/>
                                <w:b/>
                                <w:kern w:val="24"/>
                                <w:szCs w:val="22"/>
                                <w:rPrChange w:id="384" w:author="堀 茉納" w:date="2022-07-19T10:25:00Z">
                                  <w:rPr>
                                    <w:rFonts w:hAnsi="ＭＳ 明朝" w:cs="Times New Roman" w:hint="eastAsia"/>
                                    <w:b/>
                                    <w:color w:val="FF0000"/>
                                    <w:kern w:val="24"/>
                                    <w:szCs w:val="22"/>
                                  </w:rPr>
                                </w:rPrChange>
                              </w:rPr>
                              <w:t>【裏面も記入してください】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4.1pt;margin-top:44.45pt;width:189.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" fillcolor="white [3201]" stroked="f" strokeweight=".5pt">
                <v:textbox>
                  <w:txbxContent>
                    <w:p w:rsidR="00790B5A" w:rsidRPr="00F4063F" w:rsidRDefault="00790B5A">
                      <w:pPr>
                        <w:rPr>
                          <w:rPrChange w:id="288" w:author="堀 茉納" w:date="2022-07-19T10:25:00Z">
                            <w:rPr>
                              <w:color w:val="FF0000"/>
                            </w:rPr>
                          </w:rPrChange>
                        </w:rPr>
                      </w:pPr>
                      <w:r w:rsidRPr="00F4063F">
                        <w:rPr>
                          <w:rFonts w:hAnsi="ＭＳ 明朝" w:cs="Times New Roman" w:hint="eastAsia"/>
                          <w:b/>
                          <w:kern w:val="24"/>
                          <w:szCs w:val="22"/>
                          <w:rPrChange w:id="289" w:author="堀 茉納" w:date="2022-07-19T10:25:00Z">
                            <w:rPr>
                              <w:rFonts w:hAnsi="ＭＳ 明朝" w:cs="Times New Roman" w:hint="eastAsia"/>
                              <w:b/>
                              <w:color w:val="FF0000"/>
                              <w:kern w:val="24"/>
                              <w:szCs w:val="22"/>
                            </w:rPr>
                          </w:rPrChange>
                        </w:rPr>
                        <w:t>【裏面も記入してください】</w:t>
                      </w:r>
                    </w:p>
                  </w:txbxContent>
                </v:textbox>
              </v:shape>
            </w:pict>
          </mc:Fallback>
        </mc:AlternateContent>
      </w:r>
      <w:r w:rsidR="00587F25" w:rsidRPr="00F4063F">
        <w:rPr>
          <w:rFonts w:hAnsi="ＭＳ 明朝" w:cs="Times New Roman" w:hint="eastAsia"/>
          <w:kern w:val="24"/>
          <w:sz w:val="22"/>
          <w:szCs w:val="22"/>
          <w:rPrChange w:id="385" w:author="堀 茉納" w:date="2022-07-19T10:26:00Z">
            <w:rPr>
              <w:rFonts w:hAnsi="ＭＳ 明朝" w:cs="Times New Roman" w:hint="eastAsia"/>
              <w:color w:val="FF0000"/>
              <w:kern w:val="24"/>
              <w:sz w:val="22"/>
              <w:szCs w:val="22"/>
            </w:rPr>
          </w:rPrChange>
        </w:rPr>
        <w:t>市処理欄</w:t>
      </w:r>
    </w:p>
    <w:tbl>
      <w:tblPr>
        <w:tblStyle w:val="ac"/>
        <w:tblW w:w="0" w:type="auto"/>
        <w:tblLook w:val="04A0" w:firstRow="1" w:lastRow="0" w:firstColumn="1" w:lastColumn="0" w:noHBand="0" w:noVBand="1"/>
      </w:tblPr>
      <w:tblGrid>
        <w:gridCol w:w="1980"/>
        <w:gridCol w:w="2693"/>
      </w:tblGrid>
      <w:tr w:rsidR="00F4063F" w:rsidRPr="00F4063F" w:rsidTr="00790B5A">
        <w:trPr>
          <w:trHeight w:val="410"/>
        </w:trPr>
        <w:tc>
          <w:tcPr>
            <w:tcW w:w="1980" w:type="dxa"/>
            <w:vAlign w:val="center"/>
          </w:tcPr>
          <w:p w:rsidR="00587F25" w:rsidRPr="00F4063F" w:rsidRDefault="00836EC3" w:rsidP="00587F25">
            <w:pPr>
              <w:autoSpaceDE w:val="0"/>
              <w:autoSpaceDN w:val="0"/>
              <w:adjustRightInd w:val="0"/>
              <w:ind w:right="240"/>
              <w:jc w:val="center"/>
              <w:rPr>
                <w:rFonts w:hAnsi="ＭＳ 明朝" w:cs="Times New Roman"/>
                <w:kern w:val="24"/>
                <w:sz w:val="22"/>
                <w:szCs w:val="22"/>
                <w:rPrChange w:id="386" w:author="堀 茉納" w:date="2022-07-19T10:26:00Z">
                  <w:rPr>
                    <w:rFonts w:hAnsi="ＭＳ 明朝" w:cs="Times New Roman"/>
                    <w:color w:val="FF0000"/>
                    <w:kern w:val="24"/>
                    <w:sz w:val="22"/>
                    <w:szCs w:val="22"/>
                  </w:rPr>
                </w:rPrChange>
              </w:rPr>
            </w:pPr>
            <w:r w:rsidRPr="00F4063F">
              <w:rPr>
                <w:rFonts w:hAnsi="ＭＳ 明朝" w:cs="Times New Roman" w:hint="eastAsia"/>
                <w:kern w:val="24"/>
                <w:sz w:val="22"/>
                <w:szCs w:val="22"/>
                <w:rPrChange w:id="387" w:author="堀 茉納" w:date="2022-07-19T10:26:00Z">
                  <w:rPr>
                    <w:rFonts w:hAnsi="ＭＳ 明朝" w:cs="Times New Roman" w:hint="eastAsia"/>
                    <w:color w:val="FF0000"/>
                    <w:kern w:val="24"/>
                    <w:sz w:val="22"/>
                    <w:szCs w:val="22"/>
                  </w:rPr>
                </w:rPrChange>
              </w:rPr>
              <w:t>交付</w:t>
            </w:r>
            <w:r w:rsidR="00587F25" w:rsidRPr="00F4063F">
              <w:rPr>
                <w:rFonts w:hAnsi="ＭＳ 明朝" w:cs="Times New Roman" w:hint="eastAsia"/>
                <w:kern w:val="24"/>
                <w:sz w:val="22"/>
                <w:szCs w:val="22"/>
                <w:rPrChange w:id="388" w:author="堀 茉納" w:date="2022-07-19T10:26:00Z">
                  <w:rPr>
                    <w:rFonts w:hAnsi="ＭＳ 明朝" w:cs="Times New Roman" w:hint="eastAsia"/>
                    <w:color w:val="FF0000"/>
                    <w:kern w:val="24"/>
                    <w:sz w:val="22"/>
                    <w:szCs w:val="22"/>
                  </w:rPr>
                </w:rPrChange>
              </w:rPr>
              <w:t>決定額</w:t>
            </w:r>
          </w:p>
        </w:tc>
        <w:tc>
          <w:tcPr>
            <w:tcW w:w="2693" w:type="dxa"/>
            <w:vAlign w:val="center"/>
          </w:tcPr>
          <w:p w:rsidR="00587F25" w:rsidRPr="00F4063F" w:rsidRDefault="00587F25" w:rsidP="00587F25">
            <w:pPr>
              <w:autoSpaceDE w:val="0"/>
              <w:autoSpaceDN w:val="0"/>
              <w:adjustRightInd w:val="0"/>
              <w:ind w:right="240"/>
              <w:jc w:val="right"/>
              <w:rPr>
                <w:rFonts w:hAnsi="ＭＳ 明朝" w:cs="Times New Roman"/>
                <w:kern w:val="24"/>
                <w:sz w:val="22"/>
                <w:szCs w:val="22"/>
                <w:rPrChange w:id="389" w:author="堀 茉納" w:date="2022-07-19T10:26:00Z">
                  <w:rPr>
                    <w:rFonts w:hAnsi="ＭＳ 明朝" w:cs="Times New Roman"/>
                    <w:color w:val="FF0000"/>
                    <w:kern w:val="24"/>
                    <w:sz w:val="22"/>
                    <w:szCs w:val="22"/>
                  </w:rPr>
                </w:rPrChange>
              </w:rPr>
            </w:pPr>
            <w:r w:rsidRPr="00F4063F">
              <w:rPr>
                <w:rFonts w:hAnsi="ＭＳ 明朝" w:cs="Times New Roman" w:hint="eastAsia"/>
                <w:kern w:val="24"/>
                <w:sz w:val="22"/>
                <w:szCs w:val="22"/>
                <w:rPrChange w:id="390" w:author="堀 茉納" w:date="2022-07-19T10:26:00Z">
                  <w:rPr>
                    <w:rFonts w:hAnsi="ＭＳ 明朝" w:cs="Times New Roman" w:hint="eastAsia"/>
                    <w:color w:val="FF0000"/>
                    <w:kern w:val="24"/>
                    <w:sz w:val="22"/>
                    <w:szCs w:val="22"/>
                  </w:rPr>
                </w:rPrChange>
              </w:rPr>
              <w:t>円</w:t>
            </w:r>
          </w:p>
        </w:tc>
      </w:tr>
    </w:tbl>
    <w:p w:rsidR="00836EC3" w:rsidRDefault="00836EC3" w:rsidP="00B8485F">
      <w:pPr>
        <w:autoSpaceDE w:val="0"/>
        <w:autoSpaceDN w:val="0"/>
        <w:adjustRightInd w:val="0"/>
        <w:ind w:right="240"/>
        <w:jc w:val="left"/>
        <w:rPr>
          <w:rFonts w:hAnsi="ＭＳ 明朝" w:cs="Times New Roman"/>
          <w:kern w:val="24"/>
          <w:sz w:val="22"/>
          <w:szCs w:val="22"/>
        </w:rPr>
      </w:pPr>
      <w:r>
        <w:rPr>
          <w:rFonts w:hAnsi="ＭＳ 明朝" w:cs="Times New Roman" w:hint="eastAsia"/>
          <w:kern w:val="24"/>
          <w:sz w:val="22"/>
          <w:szCs w:val="22"/>
        </w:rPr>
        <w:t>私が受領する任意接種費用について、下記指定口座への振込を依頼します。</w:t>
      </w:r>
    </w:p>
    <w:tbl>
      <w:tblPr>
        <w:tblW w:w="0" w:type="auto"/>
        <w:tblInd w:w="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345"/>
        <w:gridCol w:w="308"/>
        <w:gridCol w:w="1631"/>
        <w:gridCol w:w="1110"/>
        <w:gridCol w:w="492"/>
        <w:gridCol w:w="3549"/>
      </w:tblGrid>
      <w:tr w:rsidR="006E1382" w:rsidRPr="00A55BCF" w:rsidTr="00211341">
        <w:trPr>
          <w:trHeight w:val="536"/>
        </w:trPr>
        <w:tc>
          <w:tcPr>
            <w:tcW w:w="541" w:type="dxa"/>
            <w:vMerge w:val="restart"/>
            <w:tcBorders>
              <w:top w:val="single" w:sz="12" w:space="0" w:color="auto"/>
              <w:left w:val="single" w:sz="12" w:space="0" w:color="auto"/>
              <w:bottom w:val="single" w:sz="8" w:space="0" w:color="auto"/>
              <w:right w:val="single" w:sz="8" w:space="0" w:color="auto"/>
            </w:tcBorders>
            <w:vAlign w:val="center"/>
          </w:tcPr>
          <w:p w:rsidR="006E1382" w:rsidRPr="006E1382" w:rsidRDefault="006E1382" w:rsidP="00EB11CE">
            <w:pPr>
              <w:jc w:val="center"/>
              <w:rPr>
                <w:sz w:val="22"/>
              </w:rPr>
            </w:pPr>
            <w:r w:rsidRPr="006E1382">
              <w:rPr>
                <w:rFonts w:hint="eastAsia"/>
                <w:sz w:val="22"/>
              </w:rPr>
              <w:t>振込先口座</w:t>
            </w:r>
          </w:p>
        </w:tc>
        <w:tc>
          <w:tcPr>
            <w:tcW w:w="1346" w:type="dxa"/>
            <w:tcBorders>
              <w:top w:val="single" w:sz="12" w:space="0" w:color="auto"/>
              <w:left w:val="single" w:sz="8" w:space="0" w:color="auto"/>
              <w:bottom w:val="single" w:sz="8" w:space="0" w:color="auto"/>
              <w:right w:val="single" w:sz="8" w:space="0" w:color="auto"/>
            </w:tcBorders>
            <w:vAlign w:val="center"/>
          </w:tcPr>
          <w:p w:rsidR="006E1382" w:rsidRPr="006E1382" w:rsidRDefault="006E1382" w:rsidP="00EB11CE">
            <w:pPr>
              <w:widowControl/>
              <w:rPr>
                <w:sz w:val="22"/>
              </w:rPr>
            </w:pPr>
            <w:r w:rsidRPr="006E1382">
              <w:rPr>
                <w:rFonts w:hint="eastAsia"/>
                <w:sz w:val="22"/>
              </w:rPr>
              <w:t>金融機関名</w:t>
            </w:r>
          </w:p>
        </w:tc>
        <w:tc>
          <w:tcPr>
            <w:tcW w:w="3548" w:type="dxa"/>
            <w:gridSpan w:val="4"/>
            <w:tcBorders>
              <w:top w:val="single" w:sz="12" w:space="0" w:color="auto"/>
              <w:left w:val="single" w:sz="8" w:space="0" w:color="auto"/>
              <w:bottom w:val="single" w:sz="8" w:space="0" w:color="auto"/>
              <w:right w:val="single" w:sz="8" w:space="0" w:color="auto"/>
            </w:tcBorders>
            <w:vAlign w:val="center"/>
          </w:tcPr>
          <w:p w:rsidR="006E1382" w:rsidRDefault="006E1382" w:rsidP="006237AF">
            <w:pPr>
              <w:spacing w:line="320" w:lineRule="exact"/>
              <w:rPr>
                <w:sz w:val="22"/>
              </w:rPr>
            </w:pPr>
            <w:r w:rsidRPr="006E1382">
              <w:rPr>
                <w:rFonts w:hint="eastAsia"/>
                <w:sz w:val="22"/>
              </w:rPr>
              <w:t xml:space="preserve">　　　　　　　　銀行</w:t>
            </w:r>
          </w:p>
          <w:p w:rsidR="006E1382" w:rsidRDefault="006E1382" w:rsidP="006237AF">
            <w:pPr>
              <w:spacing w:line="320" w:lineRule="exact"/>
              <w:ind w:firstLineChars="800" w:firstLine="1760"/>
              <w:rPr>
                <w:sz w:val="22"/>
              </w:rPr>
            </w:pPr>
            <w:r w:rsidRPr="006E1382">
              <w:rPr>
                <w:rFonts w:hint="eastAsia"/>
                <w:sz w:val="22"/>
              </w:rPr>
              <w:t>農協</w:t>
            </w:r>
          </w:p>
          <w:p w:rsidR="006E1382" w:rsidRDefault="006E1382" w:rsidP="006237AF">
            <w:pPr>
              <w:spacing w:line="320" w:lineRule="exact"/>
              <w:ind w:rightChars="-47" w:right="-113" w:firstLineChars="800" w:firstLine="1760"/>
              <w:rPr>
                <w:sz w:val="22"/>
              </w:rPr>
            </w:pPr>
            <w:r w:rsidRPr="006E1382">
              <w:rPr>
                <w:rFonts w:hint="eastAsia"/>
                <w:sz w:val="22"/>
              </w:rPr>
              <w:t>信用組合・金庫</w:t>
            </w:r>
          </w:p>
        </w:tc>
        <w:tc>
          <w:tcPr>
            <w:tcW w:w="3549" w:type="dxa"/>
            <w:tcBorders>
              <w:top w:val="single" w:sz="12" w:space="0" w:color="auto"/>
              <w:left w:val="single" w:sz="8" w:space="0" w:color="auto"/>
              <w:bottom w:val="single" w:sz="8" w:space="0" w:color="auto"/>
              <w:right w:val="single" w:sz="12" w:space="0" w:color="auto"/>
            </w:tcBorders>
            <w:vAlign w:val="center"/>
          </w:tcPr>
          <w:p w:rsidR="006E1382" w:rsidRDefault="006E1382" w:rsidP="006237AF">
            <w:pPr>
              <w:spacing w:line="320" w:lineRule="exact"/>
              <w:ind w:firstLineChars="400" w:firstLine="880"/>
              <w:rPr>
                <w:sz w:val="22"/>
              </w:rPr>
            </w:pPr>
            <w:r w:rsidRPr="006E1382">
              <w:rPr>
                <w:rFonts w:hint="eastAsia"/>
                <w:sz w:val="22"/>
              </w:rPr>
              <w:t xml:space="preserve">　　　　　　　</w:t>
            </w:r>
            <w:r>
              <w:rPr>
                <w:rFonts w:hint="eastAsia"/>
                <w:sz w:val="22"/>
              </w:rPr>
              <w:t xml:space="preserve">　　</w:t>
            </w:r>
            <w:r w:rsidRPr="006E1382">
              <w:rPr>
                <w:rFonts w:hint="eastAsia"/>
                <w:sz w:val="22"/>
              </w:rPr>
              <w:t>本店</w:t>
            </w:r>
          </w:p>
          <w:p w:rsidR="006E1382" w:rsidRPr="006E1382" w:rsidRDefault="006E1382" w:rsidP="006237AF">
            <w:pPr>
              <w:spacing w:line="320" w:lineRule="exact"/>
              <w:ind w:firstLineChars="1300" w:firstLine="2860"/>
              <w:rPr>
                <w:sz w:val="22"/>
              </w:rPr>
            </w:pPr>
            <w:r w:rsidRPr="006E1382">
              <w:rPr>
                <w:rFonts w:hint="eastAsia"/>
                <w:sz w:val="22"/>
              </w:rPr>
              <w:t>支店</w:t>
            </w:r>
          </w:p>
        </w:tc>
      </w:tr>
      <w:tr w:rsidR="00211341" w:rsidRPr="00A55BCF" w:rsidTr="00211341">
        <w:trPr>
          <w:trHeight w:val="421"/>
        </w:trPr>
        <w:tc>
          <w:tcPr>
            <w:tcW w:w="541" w:type="dxa"/>
            <w:vMerge/>
            <w:tcBorders>
              <w:top w:val="single" w:sz="8" w:space="0" w:color="auto"/>
              <w:left w:val="single" w:sz="12" w:space="0" w:color="auto"/>
              <w:bottom w:val="single" w:sz="8" w:space="0" w:color="auto"/>
              <w:right w:val="single" w:sz="8" w:space="0" w:color="auto"/>
            </w:tcBorders>
          </w:tcPr>
          <w:p w:rsidR="006E1382" w:rsidRPr="006E1382" w:rsidRDefault="006E1382" w:rsidP="00EB11CE">
            <w:pPr>
              <w:rPr>
                <w:sz w:val="22"/>
              </w:rPr>
            </w:pPr>
          </w:p>
        </w:tc>
        <w:tc>
          <w:tcPr>
            <w:tcW w:w="1346" w:type="dxa"/>
            <w:tcBorders>
              <w:top w:val="single" w:sz="8" w:space="0" w:color="auto"/>
              <w:left w:val="single" w:sz="8" w:space="0" w:color="auto"/>
              <w:bottom w:val="single" w:sz="8" w:space="0" w:color="auto"/>
              <w:right w:val="single" w:sz="8" w:space="0" w:color="auto"/>
            </w:tcBorders>
            <w:vAlign w:val="center"/>
          </w:tcPr>
          <w:p w:rsidR="006E1382" w:rsidRPr="006E1382" w:rsidRDefault="006E1382" w:rsidP="00EB11CE">
            <w:pPr>
              <w:rPr>
                <w:sz w:val="22"/>
              </w:rPr>
            </w:pPr>
            <w:r w:rsidRPr="006E1382">
              <w:rPr>
                <w:rFonts w:hint="eastAsia"/>
                <w:spacing w:val="28"/>
                <w:kern w:val="0"/>
                <w:sz w:val="22"/>
                <w:fitText w:val="1050" w:id="-1497102592"/>
              </w:rPr>
              <w:t>預金種</w:t>
            </w:r>
            <w:r w:rsidRPr="006E1382">
              <w:rPr>
                <w:rFonts w:hint="eastAsia"/>
                <w:spacing w:val="1"/>
                <w:kern w:val="0"/>
                <w:sz w:val="22"/>
                <w:fitText w:val="1050" w:id="-1497102592"/>
              </w:rPr>
              <w:t>別</w:t>
            </w:r>
          </w:p>
        </w:tc>
        <w:tc>
          <w:tcPr>
            <w:tcW w:w="1944" w:type="dxa"/>
            <w:gridSpan w:val="2"/>
            <w:tcBorders>
              <w:top w:val="single" w:sz="8" w:space="0" w:color="auto"/>
              <w:left w:val="single" w:sz="8" w:space="0" w:color="auto"/>
              <w:bottom w:val="single" w:sz="8" w:space="0" w:color="auto"/>
              <w:right w:val="single" w:sz="8" w:space="0" w:color="auto"/>
            </w:tcBorders>
            <w:vAlign w:val="center"/>
          </w:tcPr>
          <w:p w:rsidR="006E1382" w:rsidRPr="006E1382" w:rsidRDefault="006E1382" w:rsidP="00EB11CE">
            <w:pPr>
              <w:jc w:val="center"/>
              <w:rPr>
                <w:sz w:val="22"/>
              </w:rPr>
            </w:pPr>
            <w:r>
              <w:rPr>
                <w:rFonts w:hint="eastAsia"/>
                <w:sz w:val="22"/>
              </w:rPr>
              <w:t>□</w:t>
            </w:r>
            <w:r w:rsidRPr="006E1382">
              <w:rPr>
                <w:rFonts w:hint="eastAsia"/>
                <w:sz w:val="22"/>
              </w:rPr>
              <w:t>普通・</w:t>
            </w:r>
            <w:r>
              <w:rPr>
                <w:rFonts w:hint="eastAsia"/>
                <w:sz w:val="22"/>
              </w:rPr>
              <w:t>□</w:t>
            </w:r>
            <w:r w:rsidRPr="006E1382">
              <w:rPr>
                <w:rFonts w:hint="eastAsia"/>
                <w:sz w:val="22"/>
              </w:rPr>
              <w:t>当座</w:t>
            </w:r>
          </w:p>
        </w:tc>
        <w:tc>
          <w:tcPr>
            <w:tcW w:w="1110" w:type="dxa"/>
            <w:tcBorders>
              <w:top w:val="single" w:sz="8" w:space="0" w:color="auto"/>
              <w:left w:val="single" w:sz="8" w:space="0" w:color="auto"/>
              <w:bottom w:val="single" w:sz="8" w:space="0" w:color="auto"/>
              <w:right w:val="single" w:sz="8" w:space="0" w:color="auto"/>
            </w:tcBorders>
            <w:vAlign w:val="center"/>
          </w:tcPr>
          <w:p w:rsidR="006E1382" w:rsidRPr="006E1382" w:rsidRDefault="006E1382" w:rsidP="00EB11CE">
            <w:pPr>
              <w:rPr>
                <w:sz w:val="22"/>
              </w:rPr>
            </w:pPr>
            <w:r w:rsidRPr="006E1382">
              <w:rPr>
                <w:rFonts w:hint="eastAsia"/>
                <w:sz w:val="22"/>
              </w:rPr>
              <w:t>口座番号</w:t>
            </w:r>
          </w:p>
        </w:tc>
        <w:tc>
          <w:tcPr>
            <w:tcW w:w="4043" w:type="dxa"/>
            <w:gridSpan w:val="2"/>
            <w:tcBorders>
              <w:top w:val="single" w:sz="8" w:space="0" w:color="auto"/>
              <w:left w:val="single" w:sz="8" w:space="0" w:color="auto"/>
              <w:bottom w:val="single" w:sz="8" w:space="0" w:color="auto"/>
              <w:right w:val="single" w:sz="12" w:space="0" w:color="auto"/>
            </w:tcBorders>
            <w:vAlign w:val="center"/>
          </w:tcPr>
          <w:p w:rsidR="006E1382" w:rsidRPr="006E1382" w:rsidRDefault="006E1382" w:rsidP="00EB11CE">
            <w:pPr>
              <w:rPr>
                <w:sz w:val="22"/>
              </w:rPr>
            </w:pPr>
          </w:p>
        </w:tc>
      </w:tr>
      <w:tr w:rsidR="006E1382" w:rsidRPr="00A55BCF" w:rsidTr="00211341">
        <w:trPr>
          <w:trHeight w:val="571"/>
        </w:trPr>
        <w:tc>
          <w:tcPr>
            <w:tcW w:w="541" w:type="dxa"/>
            <w:vMerge/>
            <w:tcBorders>
              <w:top w:val="single" w:sz="8" w:space="0" w:color="auto"/>
              <w:left w:val="single" w:sz="12" w:space="0" w:color="auto"/>
              <w:bottom w:val="single" w:sz="8" w:space="0" w:color="auto"/>
              <w:right w:val="single" w:sz="8" w:space="0" w:color="auto"/>
            </w:tcBorders>
          </w:tcPr>
          <w:p w:rsidR="006E1382" w:rsidRPr="006E1382" w:rsidRDefault="006E1382" w:rsidP="00EB11CE">
            <w:pPr>
              <w:rPr>
                <w:sz w:val="22"/>
              </w:rPr>
            </w:pPr>
          </w:p>
        </w:tc>
        <w:tc>
          <w:tcPr>
            <w:tcW w:w="1655" w:type="dxa"/>
            <w:gridSpan w:val="2"/>
            <w:tcBorders>
              <w:top w:val="single" w:sz="8" w:space="0" w:color="auto"/>
              <w:left w:val="single" w:sz="8" w:space="0" w:color="auto"/>
              <w:bottom w:val="single" w:sz="8" w:space="0" w:color="auto"/>
              <w:right w:val="single" w:sz="8" w:space="0" w:color="auto"/>
            </w:tcBorders>
            <w:vAlign w:val="center"/>
          </w:tcPr>
          <w:p w:rsidR="006E1382" w:rsidRPr="006E1382" w:rsidRDefault="006E1382" w:rsidP="00EB11CE">
            <w:pPr>
              <w:widowControl/>
              <w:jc w:val="center"/>
              <w:rPr>
                <w:sz w:val="22"/>
              </w:rPr>
            </w:pPr>
            <w:r w:rsidRPr="006E1382">
              <w:rPr>
                <w:rFonts w:hint="eastAsia"/>
                <w:sz w:val="22"/>
              </w:rPr>
              <w:t>(</w:t>
            </w:r>
            <w:r>
              <w:rPr>
                <w:rFonts w:hint="eastAsia"/>
                <w:sz w:val="22"/>
              </w:rPr>
              <w:t>フリガナ</w:t>
            </w:r>
            <w:r w:rsidRPr="006E1382">
              <w:rPr>
                <w:rFonts w:hint="eastAsia"/>
                <w:sz w:val="22"/>
              </w:rPr>
              <w:t>)</w:t>
            </w:r>
          </w:p>
          <w:p w:rsidR="006E1382" w:rsidRPr="006E1382" w:rsidRDefault="006E1382" w:rsidP="00EB11CE">
            <w:pPr>
              <w:jc w:val="center"/>
              <w:rPr>
                <w:sz w:val="22"/>
              </w:rPr>
            </w:pPr>
            <w:r w:rsidRPr="006E1382">
              <w:rPr>
                <w:rFonts w:hint="eastAsia"/>
                <w:sz w:val="22"/>
              </w:rPr>
              <w:t>口座名義人</w:t>
            </w:r>
          </w:p>
        </w:tc>
        <w:tc>
          <w:tcPr>
            <w:tcW w:w="6788" w:type="dxa"/>
            <w:gridSpan w:val="4"/>
            <w:tcBorders>
              <w:top w:val="single" w:sz="8" w:space="0" w:color="auto"/>
              <w:left w:val="single" w:sz="8" w:space="0" w:color="auto"/>
              <w:bottom w:val="single" w:sz="8" w:space="0" w:color="auto"/>
              <w:right w:val="single" w:sz="12" w:space="0" w:color="auto"/>
            </w:tcBorders>
          </w:tcPr>
          <w:p w:rsidR="006E1382" w:rsidRPr="006E1382" w:rsidRDefault="006E1382" w:rsidP="00EB11CE">
            <w:pPr>
              <w:widowControl/>
              <w:jc w:val="left"/>
              <w:rPr>
                <w:sz w:val="22"/>
              </w:rPr>
            </w:pPr>
            <w:r w:rsidRPr="006E1382">
              <w:rPr>
                <w:rFonts w:hint="eastAsia"/>
                <w:sz w:val="22"/>
              </w:rPr>
              <w:t xml:space="preserve">　（　　　　　　　　　　　　　　　　　　　　　　　　　　）</w:t>
            </w:r>
          </w:p>
          <w:p w:rsidR="006E1382" w:rsidRPr="006E1382" w:rsidRDefault="006E1382" w:rsidP="00EB11CE">
            <w:pPr>
              <w:rPr>
                <w:sz w:val="22"/>
              </w:rPr>
            </w:pPr>
          </w:p>
        </w:tc>
      </w:tr>
      <w:tr w:rsidR="006E1382" w:rsidRPr="00A55BCF" w:rsidTr="00211341">
        <w:trPr>
          <w:trHeight w:val="571"/>
        </w:trPr>
        <w:tc>
          <w:tcPr>
            <w:tcW w:w="8984" w:type="dxa"/>
            <w:gridSpan w:val="7"/>
            <w:tcBorders>
              <w:top w:val="single" w:sz="8" w:space="0" w:color="auto"/>
              <w:left w:val="single" w:sz="12" w:space="0" w:color="auto"/>
              <w:bottom w:val="single" w:sz="12" w:space="0" w:color="auto"/>
              <w:right w:val="single" w:sz="12" w:space="0" w:color="auto"/>
            </w:tcBorders>
          </w:tcPr>
          <w:p w:rsidR="006E1382" w:rsidRPr="006E1382" w:rsidRDefault="006E1382" w:rsidP="00EB11CE">
            <w:pPr>
              <w:widowControl/>
              <w:jc w:val="left"/>
              <w:rPr>
                <w:sz w:val="22"/>
              </w:rPr>
            </w:pPr>
            <w:r>
              <w:rPr>
                <w:rFonts w:hint="eastAsia"/>
                <w:sz w:val="22"/>
              </w:rPr>
              <w:t>依頼人（申請者）氏名</w:t>
            </w:r>
          </w:p>
        </w:tc>
      </w:tr>
    </w:tbl>
    <w:p w:rsidR="00EA166C" w:rsidRDefault="00EA166C" w:rsidP="00EA166C">
      <w:pPr>
        <w:autoSpaceDE w:val="0"/>
        <w:autoSpaceDN w:val="0"/>
        <w:adjustRightInd w:val="0"/>
        <w:spacing w:line="240" w:lineRule="exact"/>
        <w:jc w:val="left"/>
        <w:rPr>
          <w:rFonts w:hAnsi="ＭＳ 明朝" w:cs="Times New Roman"/>
          <w:kern w:val="24"/>
          <w:sz w:val="22"/>
          <w:szCs w:val="22"/>
        </w:rPr>
      </w:pPr>
    </w:p>
    <w:p w:rsidR="00836EC3" w:rsidRDefault="006E1382" w:rsidP="006E1382">
      <w:pPr>
        <w:autoSpaceDE w:val="0"/>
        <w:autoSpaceDN w:val="0"/>
        <w:adjustRightInd w:val="0"/>
        <w:ind w:right="-2"/>
        <w:jc w:val="left"/>
        <w:rPr>
          <w:rFonts w:hAnsi="ＭＳ 明朝" w:cs="Times New Roman"/>
          <w:kern w:val="24"/>
          <w:sz w:val="22"/>
          <w:szCs w:val="22"/>
        </w:rPr>
      </w:pPr>
      <w:r>
        <w:rPr>
          <w:rFonts w:hAnsi="ＭＳ 明朝" w:cs="Times New Roman" w:hint="eastAsia"/>
          <w:kern w:val="24"/>
          <w:sz w:val="22"/>
          <w:szCs w:val="22"/>
        </w:rPr>
        <w:lastRenderedPageBreak/>
        <w:t>申請者氏名と異なる名義の口座に振り込みを希望される場合、下欄に記入をお願いします。</w:t>
      </w:r>
    </w:p>
    <w:tbl>
      <w:tblPr>
        <w:tblStyle w:val="ac"/>
        <w:tblW w:w="0" w:type="auto"/>
        <w:tblLook w:val="04A0" w:firstRow="1" w:lastRow="0" w:firstColumn="1" w:lastColumn="0" w:noHBand="0" w:noVBand="1"/>
      </w:tblPr>
      <w:tblGrid>
        <w:gridCol w:w="9040"/>
      </w:tblGrid>
      <w:tr w:rsidR="006E1382" w:rsidTr="00211341">
        <w:tc>
          <w:tcPr>
            <w:tcW w:w="9060" w:type="dxa"/>
            <w:tcBorders>
              <w:top w:val="single" w:sz="12" w:space="0" w:color="auto"/>
              <w:left w:val="single" w:sz="12" w:space="0" w:color="auto"/>
              <w:bottom w:val="single" w:sz="12" w:space="0" w:color="auto"/>
              <w:right w:val="single" w:sz="12" w:space="0" w:color="auto"/>
            </w:tcBorders>
          </w:tcPr>
          <w:p w:rsidR="006E1382" w:rsidRDefault="006E1382" w:rsidP="006E1382">
            <w:pPr>
              <w:autoSpaceDE w:val="0"/>
              <w:autoSpaceDN w:val="0"/>
              <w:adjustRightInd w:val="0"/>
              <w:ind w:right="-2"/>
              <w:jc w:val="center"/>
              <w:rPr>
                <w:rFonts w:hAnsi="ＭＳ 明朝" w:cs="Times New Roman"/>
                <w:kern w:val="24"/>
                <w:sz w:val="22"/>
                <w:szCs w:val="22"/>
              </w:rPr>
            </w:pPr>
            <w:r>
              <w:rPr>
                <w:rFonts w:hAnsi="ＭＳ 明朝" w:cs="Times New Roman" w:hint="eastAsia"/>
                <w:kern w:val="24"/>
                <w:sz w:val="22"/>
                <w:szCs w:val="22"/>
              </w:rPr>
              <w:t>※委任状</w:t>
            </w:r>
          </w:p>
          <w:p w:rsidR="006E1382" w:rsidRDefault="006E1382" w:rsidP="006E1382">
            <w:pPr>
              <w:autoSpaceDE w:val="0"/>
              <w:autoSpaceDN w:val="0"/>
              <w:adjustRightInd w:val="0"/>
              <w:ind w:right="-2"/>
              <w:jc w:val="left"/>
              <w:rPr>
                <w:rFonts w:hAnsi="ＭＳ 明朝" w:cs="Times New Roman"/>
                <w:kern w:val="24"/>
                <w:sz w:val="22"/>
                <w:szCs w:val="22"/>
              </w:rPr>
            </w:pPr>
            <w:r>
              <w:rPr>
                <w:rFonts w:hAnsi="ＭＳ 明朝" w:cs="Times New Roman" w:hint="eastAsia"/>
                <w:kern w:val="24"/>
                <w:sz w:val="22"/>
                <w:szCs w:val="22"/>
              </w:rPr>
              <w:t>私は、上記口座名義人に接種費用の受領に関する一切の権限を委任します。</w:t>
            </w:r>
          </w:p>
          <w:p w:rsidR="006E1382" w:rsidRDefault="006E1382">
            <w:pPr>
              <w:autoSpaceDE w:val="0"/>
              <w:autoSpaceDN w:val="0"/>
              <w:adjustRightInd w:val="0"/>
              <w:ind w:right="-2" w:firstLineChars="200" w:firstLine="440"/>
              <w:jc w:val="left"/>
              <w:rPr>
                <w:rFonts w:hAnsi="ＭＳ 明朝" w:cs="Times New Roman"/>
                <w:kern w:val="24"/>
                <w:sz w:val="22"/>
                <w:szCs w:val="22"/>
              </w:rPr>
              <w:pPrChange w:id="391" w:author="Administrator" w:date="2022-07-12T17:59:00Z">
                <w:pPr>
                  <w:autoSpaceDE w:val="0"/>
                  <w:autoSpaceDN w:val="0"/>
                  <w:adjustRightInd w:val="0"/>
                  <w:ind w:right="-2"/>
                  <w:jc w:val="left"/>
                </w:pPr>
              </w:pPrChange>
            </w:pPr>
            <w:del w:id="392" w:author="Administrator" w:date="2022-07-12T17:59:00Z">
              <w:r w:rsidDel="00E7789C">
                <w:rPr>
                  <w:rFonts w:hAnsi="ＭＳ 明朝" w:cs="Times New Roman" w:hint="eastAsia"/>
                  <w:kern w:val="24"/>
                  <w:sz w:val="22"/>
                  <w:szCs w:val="22"/>
                </w:rPr>
                <w:delText>令和</w:delText>
              </w:r>
            </w:del>
            <w:r>
              <w:rPr>
                <w:rFonts w:hAnsi="ＭＳ 明朝" w:cs="Times New Roman" w:hint="eastAsia"/>
                <w:kern w:val="24"/>
                <w:sz w:val="22"/>
                <w:szCs w:val="22"/>
              </w:rPr>
              <w:t xml:space="preserve">　　年　　月　　日</w:t>
            </w:r>
          </w:p>
          <w:p w:rsidR="006E1382" w:rsidRDefault="006E1382" w:rsidP="006E1382">
            <w:pPr>
              <w:autoSpaceDE w:val="0"/>
              <w:autoSpaceDN w:val="0"/>
              <w:adjustRightInd w:val="0"/>
              <w:ind w:right="-2" w:firstLineChars="1700" w:firstLine="3740"/>
              <w:jc w:val="left"/>
              <w:rPr>
                <w:rFonts w:hAnsi="ＭＳ 明朝" w:cs="Times New Roman"/>
                <w:kern w:val="24"/>
                <w:sz w:val="22"/>
                <w:szCs w:val="22"/>
              </w:rPr>
            </w:pPr>
            <w:r>
              <w:rPr>
                <w:rFonts w:hAnsi="ＭＳ 明朝" w:cs="Times New Roman" w:hint="eastAsia"/>
                <w:kern w:val="24"/>
                <w:sz w:val="22"/>
                <w:szCs w:val="22"/>
              </w:rPr>
              <w:t>申請者氏名</w:t>
            </w:r>
          </w:p>
        </w:tc>
      </w:tr>
    </w:tbl>
    <w:p w:rsidR="00EA166C" w:rsidRDefault="00EA166C" w:rsidP="00EA166C">
      <w:pPr>
        <w:autoSpaceDE w:val="0"/>
        <w:autoSpaceDN w:val="0"/>
        <w:adjustRightInd w:val="0"/>
        <w:spacing w:line="240" w:lineRule="exact"/>
        <w:jc w:val="left"/>
        <w:rPr>
          <w:rFonts w:hAnsi="ＭＳ 明朝" w:cs="Times New Roman"/>
          <w:kern w:val="24"/>
          <w:sz w:val="22"/>
          <w:szCs w:val="22"/>
        </w:rPr>
      </w:pPr>
    </w:p>
    <w:p w:rsidR="006E1382" w:rsidRDefault="006E1382" w:rsidP="006E1382">
      <w:pPr>
        <w:autoSpaceDE w:val="0"/>
        <w:autoSpaceDN w:val="0"/>
        <w:adjustRightInd w:val="0"/>
        <w:ind w:right="-2"/>
        <w:jc w:val="left"/>
        <w:rPr>
          <w:rFonts w:hAnsi="ＭＳ 明朝" w:cs="Times New Roman"/>
          <w:kern w:val="24"/>
          <w:sz w:val="22"/>
          <w:szCs w:val="22"/>
        </w:rPr>
      </w:pPr>
      <w:r>
        <w:rPr>
          <w:rFonts w:hAnsi="ＭＳ 明朝" w:cs="Times New Roman" w:hint="eastAsia"/>
          <w:kern w:val="24"/>
          <w:sz w:val="22"/>
          <w:szCs w:val="22"/>
        </w:rPr>
        <w:t>【誓約・同意事項】※該当する項目に☑を入れてください。</w:t>
      </w:r>
    </w:p>
    <w:tbl>
      <w:tblPr>
        <w:tblStyle w:val="ac"/>
        <w:tblW w:w="0" w:type="auto"/>
        <w:tblLook w:val="04A0" w:firstRow="1" w:lastRow="0" w:firstColumn="1" w:lastColumn="0" w:noHBand="0" w:noVBand="1"/>
      </w:tblPr>
      <w:tblGrid>
        <w:gridCol w:w="6925"/>
        <w:gridCol w:w="2115"/>
      </w:tblGrid>
      <w:tr w:rsidR="006E1382" w:rsidTr="00211341">
        <w:tc>
          <w:tcPr>
            <w:tcW w:w="6941" w:type="dxa"/>
            <w:tcBorders>
              <w:top w:val="single" w:sz="12" w:space="0" w:color="auto"/>
              <w:left w:val="single" w:sz="12" w:space="0" w:color="auto"/>
            </w:tcBorders>
          </w:tcPr>
          <w:p w:rsidR="006E1382" w:rsidRDefault="006E1382" w:rsidP="006237AF">
            <w:pPr>
              <w:autoSpaceDE w:val="0"/>
              <w:autoSpaceDN w:val="0"/>
              <w:adjustRightInd w:val="0"/>
              <w:spacing w:line="320" w:lineRule="exact"/>
              <w:jc w:val="left"/>
              <w:rPr>
                <w:rFonts w:hAnsi="ＭＳ 明朝" w:cs="Times New Roman"/>
                <w:kern w:val="24"/>
                <w:sz w:val="22"/>
                <w:szCs w:val="22"/>
              </w:rPr>
            </w:pPr>
            <w:r w:rsidRPr="006E1382">
              <w:rPr>
                <w:rFonts w:hAnsi="ＭＳ 明朝" w:cs="Times New Roman" w:hint="eastAsia"/>
                <w:kern w:val="24"/>
                <w:sz w:val="22"/>
                <w:szCs w:val="22"/>
              </w:rPr>
              <w:t>この申請に係る住民基本台帳（申請者と被接種者が異なる場合は双方の登録事項）及び医療機関等における情報について、</w:t>
            </w:r>
            <w:r>
              <w:rPr>
                <w:rFonts w:hAnsi="ＭＳ 明朝" w:cs="Times New Roman" w:hint="eastAsia"/>
                <w:kern w:val="24"/>
                <w:sz w:val="22"/>
                <w:szCs w:val="22"/>
              </w:rPr>
              <w:t>十日町市</w:t>
            </w:r>
            <w:r w:rsidRPr="006E1382">
              <w:rPr>
                <w:rFonts w:hAnsi="ＭＳ 明朝" w:cs="Times New Roman" w:hint="eastAsia"/>
                <w:kern w:val="24"/>
                <w:sz w:val="22"/>
                <w:szCs w:val="22"/>
              </w:rPr>
              <w:t>が必要と認めるときは調査を行うことに同意しますか。</w:t>
            </w:r>
          </w:p>
        </w:tc>
        <w:tc>
          <w:tcPr>
            <w:tcW w:w="2119" w:type="dxa"/>
            <w:tcBorders>
              <w:top w:val="single" w:sz="12" w:space="0" w:color="auto"/>
              <w:right w:val="single" w:sz="12" w:space="0" w:color="auto"/>
            </w:tcBorders>
          </w:tcPr>
          <w:p w:rsidR="006E1382" w:rsidRDefault="006E1382" w:rsidP="006E1382">
            <w:pPr>
              <w:autoSpaceDE w:val="0"/>
              <w:autoSpaceDN w:val="0"/>
              <w:adjustRightInd w:val="0"/>
              <w:ind w:right="-2"/>
              <w:jc w:val="left"/>
              <w:rPr>
                <w:rFonts w:hAnsi="ＭＳ 明朝" w:cs="Times New Roman"/>
                <w:kern w:val="24"/>
                <w:sz w:val="22"/>
                <w:szCs w:val="22"/>
              </w:rPr>
            </w:pPr>
            <w:r w:rsidRPr="006E1382">
              <w:rPr>
                <w:rFonts w:hAnsi="ＭＳ 明朝" w:cs="Times New Roman" w:hint="eastAsia"/>
                <w:kern w:val="24"/>
                <w:sz w:val="22"/>
                <w:szCs w:val="22"/>
              </w:rPr>
              <w:t>□はい □いいえ</w:t>
            </w:r>
          </w:p>
        </w:tc>
      </w:tr>
      <w:tr w:rsidR="006E1382" w:rsidTr="00211341">
        <w:tc>
          <w:tcPr>
            <w:tcW w:w="6941" w:type="dxa"/>
            <w:tcBorders>
              <w:left w:val="single" w:sz="12" w:space="0" w:color="auto"/>
            </w:tcBorders>
          </w:tcPr>
          <w:p w:rsidR="006E1382" w:rsidRDefault="006E1382" w:rsidP="006237AF">
            <w:pPr>
              <w:autoSpaceDE w:val="0"/>
              <w:autoSpaceDN w:val="0"/>
              <w:adjustRightInd w:val="0"/>
              <w:spacing w:line="320" w:lineRule="exact"/>
              <w:jc w:val="left"/>
              <w:rPr>
                <w:rFonts w:hAnsi="ＭＳ 明朝" w:cs="Times New Roman"/>
                <w:kern w:val="24"/>
                <w:sz w:val="22"/>
                <w:szCs w:val="22"/>
              </w:rPr>
            </w:pPr>
            <w:r w:rsidRPr="006E1382">
              <w:rPr>
                <w:rFonts w:hAnsi="ＭＳ 明朝" w:cs="Times New Roman" w:hint="eastAsia"/>
                <w:kern w:val="24"/>
                <w:sz w:val="22"/>
                <w:szCs w:val="22"/>
              </w:rPr>
              <w:t>この申請書</w:t>
            </w:r>
            <w:r w:rsidR="000B7585">
              <w:rPr>
                <w:rFonts w:hAnsi="ＭＳ 明朝" w:cs="Times New Roman" w:hint="eastAsia"/>
                <w:kern w:val="24"/>
                <w:sz w:val="22"/>
                <w:szCs w:val="22"/>
              </w:rPr>
              <w:t>兼請求書</w:t>
            </w:r>
            <w:r w:rsidRPr="006E1382">
              <w:rPr>
                <w:rFonts w:hAnsi="ＭＳ 明朝" w:cs="Times New Roman" w:hint="eastAsia"/>
                <w:kern w:val="24"/>
                <w:sz w:val="22"/>
                <w:szCs w:val="22"/>
              </w:rPr>
              <w:t>を、</w:t>
            </w:r>
            <w:r>
              <w:rPr>
                <w:rFonts w:hAnsi="ＭＳ 明朝" w:cs="Times New Roman" w:hint="eastAsia"/>
                <w:kern w:val="24"/>
                <w:sz w:val="22"/>
                <w:szCs w:val="22"/>
              </w:rPr>
              <w:t>十日町市</w:t>
            </w:r>
            <w:r w:rsidRPr="006E1382">
              <w:rPr>
                <w:rFonts w:hAnsi="ＭＳ 明朝" w:cs="Times New Roman" w:hint="eastAsia"/>
                <w:kern w:val="24"/>
                <w:sz w:val="22"/>
                <w:szCs w:val="22"/>
              </w:rPr>
              <w:t>において支給決定をした後は任意接種費用の請求書として取扱うことに同意しますか。</w:t>
            </w:r>
          </w:p>
        </w:tc>
        <w:tc>
          <w:tcPr>
            <w:tcW w:w="2119" w:type="dxa"/>
            <w:tcBorders>
              <w:right w:val="single" w:sz="12" w:space="0" w:color="auto"/>
            </w:tcBorders>
          </w:tcPr>
          <w:p w:rsidR="006E1382" w:rsidRDefault="00211341" w:rsidP="006E1382">
            <w:pPr>
              <w:autoSpaceDE w:val="0"/>
              <w:autoSpaceDN w:val="0"/>
              <w:adjustRightInd w:val="0"/>
              <w:ind w:right="-2"/>
              <w:jc w:val="left"/>
              <w:rPr>
                <w:rFonts w:hAnsi="ＭＳ 明朝" w:cs="Times New Roman"/>
                <w:kern w:val="24"/>
                <w:sz w:val="22"/>
                <w:szCs w:val="22"/>
              </w:rPr>
            </w:pPr>
            <w:r w:rsidRPr="006E1382">
              <w:rPr>
                <w:rFonts w:hAnsi="ＭＳ 明朝" w:cs="Times New Roman" w:hint="eastAsia"/>
                <w:kern w:val="24"/>
                <w:sz w:val="22"/>
                <w:szCs w:val="22"/>
              </w:rPr>
              <w:t>□はい □いいえ</w:t>
            </w:r>
          </w:p>
        </w:tc>
      </w:tr>
      <w:tr w:rsidR="006E1382" w:rsidTr="00211341">
        <w:tc>
          <w:tcPr>
            <w:tcW w:w="6941" w:type="dxa"/>
            <w:tcBorders>
              <w:left w:val="single" w:sz="12" w:space="0" w:color="auto"/>
            </w:tcBorders>
          </w:tcPr>
          <w:p w:rsidR="006E1382" w:rsidRDefault="006E1382" w:rsidP="006237AF">
            <w:pPr>
              <w:autoSpaceDE w:val="0"/>
              <w:autoSpaceDN w:val="0"/>
              <w:adjustRightInd w:val="0"/>
              <w:spacing w:line="320" w:lineRule="exact"/>
              <w:jc w:val="left"/>
              <w:rPr>
                <w:rFonts w:hAnsi="ＭＳ 明朝" w:cs="Times New Roman"/>
                <w:kern w:val="24"/>
                <w:sz w:val="22"/>
                <w:szCs w:val="22"/>
              </w:rPr>
            </w:pPr>
            <w:r w:rsidRPr="006E1382">
              <w:rPr>
                <w:rFonts w:hAnsi="ＭＳ 明朝" w:cs="Times New Roman" w:hint="eastAsia"/>
                <w:kern w:val="24"/>
                <w:sz w:val="22"/>
                <w:szCs w:val="22"/>
              </w:rPr>
              <w:t>キャッチアップ接種</w:t>
            </w:r>
            <w:r w:rsidR="006237AF">
              <w:rPr>
                <w:rFonts w:hAnsi="ＭＳ 明朝" w:cs="Times New Roman" w:hint="eastAsia"/>
                <w:kern w:val="24"/>
                <w:sz w:val="22"/>
                <w:szCs w:val="22"/>
              </w:rPr>
              <w:t>（※）</w:t>
            </w:r>
            <w:r w:rsidRPr="006E1382">
              <w:rPr>
                <w:rFonts w:hAnsi="ＭＳ 明朝" w:cs="Times New Roman" w:hint="eastAsia"/>
                <w:kern w:val="24"/>
                <w:sz w:val="22"/>
                <w:szCs w:val="22"/>
              </w:rPr>
              <w:t>を受けましたか。はいの場合、接種回数と接種を受けた自治体名を右記にご記載ください。</w:t>
            </w:r>
          </w:p>
        </w:tc>
        <w:tc>
          <w:tcPr>
            <w:tcW w:w="2119" w:type="dxa"/>
            <w:tcBorders>
              <w:right w:val="single" w:sz="12" w:space="0" w:color="auto"/>
            </w:tcBorders>
          </w:tcPr>
          <w:p w:rsidR="006E1382" w:rsidRDefault="00211341" w:rsidP="006E1382">
            <w:pPr>
              <w:autoSpaceDE w:val="0"/>
              <w:autoSpaceDN w:val="0"/>
              <w:adjustRightInd w:val="0"/>
              <w:ind w:right="-2"/>
              <w:jc w:val="left"/>
              <w:rPr>
                <w:rFonts w:hAnsi="ＭＳ 明朝" w:cs="Times New Roman"/>
                <w:kern w:val="24"/>
                <w:sz w:val="22"/>
                <w:szCs w:val="22"/>
              </w:rPr>
            </w:pPr>
            <w:r w:rsidRPr="006E1382">
              <w:rPr>
                <w:rFonts w:hAnsi="ＭＳ 明朝" w:cs="Times New Roman" w:hint="eastAsia"/>
                <w:kern w:val="24"/>
                <w:sz w:val="22"/>
                <w:szCs w:val="22"/>
              </w:rPr>
              <w:t>□</w:t>
            </w:r>
            <w:r w:rsidR="00790B5A">
              <w:rPr>
                <w:rFonts w:hAnsi="ＭＳ 明朝" w:cs="Times New Roman" w:hint="eastAsia"/>
                <w:kern w:val="24"/>
                <w:sz w:val="22"/>
                <w:szCs w:val="22"/>
              </w:rPr>
              <w:t>いいえ</w:t>
            </w:r>
            <w:r w:rsidRPr="006E1382">
              <w:rPr>
                <w:rFonts w:hAnsi="ＭＳ 明朝" w:cs="Times New Roman" w:hint="eastAsia"/>
                <w:kern w:val="24"/>
                <w:sz w:val="22"/>
                <w:szCs w:val="22"/>
              </w:rPr>
              <w:t xml:space="preserve"> □</w:t>
            </w:r>
            <w:r w:rsidR="00790B5A">
              <w:rPr>
                <w:rFonts w:hAnsi="ＭＳ 明朝" w:cs="Times New Roman" w:hint="eastAsia"/>
                <w:kern w:val="24"/>
                <w:sz w:val="22"/>
                <w:szCs w:val="22"/>
              </w:rPr>
              <w:t>はい</w:t>
            </w:r>
          </w:p>
          <w:p w:rsidR="00211341" w:rsidRPr="00211341" w:rsidRDefault="00211341" w:rsidP="006E1382">
            <w:pPr>
              <w:autoSpaceDE w:val="0"/>
              <w:autoSpaceDN w:val="0"/>
              <w:adjustRightInd w:val="0"/>
              <w:ind w:right="-2"/>
              <w:jc w:val="left"/>
              <w:rPr>
                <w:rFonts w:hAnsi="ＭＳ 明朝" w:cs="Times New Roman"/>
                <w:kern w:val="24"/>
                <w:sz w:val="22"/>
                <w:szCs w:val="22"/>
                <w:u w:val="single"/>
              </w:rPr>
            </w:pPr>
            <w:r>
              <w:rPr>
                <w:rFonts w:hAnsi="ＭＳ 明朝" w:cs="Times New Roman" w:hint="eastAsia"/>
                <w:kern w:val="24"/>
                <w:sz w:val="22"/>
                <w:szCs w:val="22"/>
                <w:u w:val="single"/>
              </w:rPr>
              <w:t xml:space="preserve">　　</w:t>
            </w:r>
            <w:r w:rsidRPr="00211341">
              <w:rPr>
                <w:rFonts w:hAnsi="ＭＳ 明朝" w:cs="Times New Roman" w:hint="eastAsia"/>
                <w:kern w:val="24"/>
                <w:sz w:val="22"/>
                <w:szCs w:val="22"/>
                <w:u w:val="single"/>
              </w:rPr>
              <w:t>回・</w:t>
            </w:r>
            <w:r>
              <w:rPr>
                <w:rFonts w:hAnsi="ＭＳ 明朝" w:cs="Times New Roman" w:hint="eastAsia"/>
                <w:kern w:val="24"/>
                <w:sz w:val="22"/>
                <w:szCs w:val="22"/>
                <w:u w:val="single"/>
              </w:rPr>
              <w:t xml:space="preserve">　　　　</w:t>
            </w:r>
          </w:p>
        </w:tc>
      </w:tr>
      <w:tr w:rsidR="006E1382" w:rsidTr="00211341">
        <w:tc>
          <w:tcPr>
            <w:tcW w:w="6941" w:type="dxa"/>
            <w:tcBorders>
              <w:left w:val="single" w:sz="12" w:space="0" w:color="auto"/>
            </w:tcBorders>
          </w:tcPr>
          <w:p w:rsidR="006E1382" w:rsidRDefault="006E1382" w:rsidP="006237AF">
            <w:pPr>
              <w:autoSpaceDE w:val="0"/>
              <w:autoSpaceDN w:val="0"/>
              <w:adjustRightInd w:val="0"/>
              <w:spacing w:line="320" w:lineRule="exact"/>
              <w:jc w:val="left"/>
              <w:rPr>
                <w:rFonts w:hAnsi="ＭＳ 明朝" w:cs="Times New Roman"/>
                <w:kern w:val="24"/>
                <w:sz w:val="22"/>
                <w:szCs w:val="22"/>
              </w:rPr>
            </w:pPr>
            <w:r w:rsidRPr="006E1382">
              <w:rPr>
                <w:rFonts w:hAnsi="ＭＳ 明朝" w:cs="Times New Roman" w:hint="eastAsia"/>
                <w:kern w:val="24"/>
                <w:sz w:val="22"/>
                <w:szCs w:val="22"/>
              </w:rPr>
              <w:t>本申請分のヒトパピローマウイルス感染症に係る任意接種費用について他の自治体から費用の助成を受けたことがありますか。</w:t>
            </w:r>
          </w:p>
        </w:tc>
        <w:tc>
          <w:tcPr>
            <w:tcW w:w="2119" w:type="dxa"/>
            <w:tcBorders>
              <w:right w:val="single" w:sz="12" w:space="0" w:color="auto"/>
            </w:tcBorders>
          </w:tcPr>
          <w:p w:rsidR="006E1382" w:rsidRDefault="00211341" w:rsidP="006E1382">
            <w:pPr>
              <w:autoSpaceDE w:val="0"/>
              <w:autoSpaceDN w:val="0"/>
              <w:adjustRightInd w:val="0"/>
              <w:ind w:right="-2"/>
              <w:jc w:val="left"/>
              <w:rPr>
                <w:rFonts w:hAnsi="ＭＳ 明朝" w:cs="Times New Roman"/>
                <w:kern w:val="24"/>
                <w:sz w:val="22"/>
                <w:szCs w:val="22"/>
              </w:rPr>
            </w:pPr>
            <w:r w:rsidRPr="006E1382">
              <w:rPr>
                <w:rFonts w:hAnsi="ＭＳ 明朝" w:cs="Times New Roman" w:hint="eastAsia"/>
                <w:kern w:val="24"/>
                <w:sz w:val="22"/>
                <w:szCs w:val="22"/>
              </w:rPr>
              <w:t>□</w:t>
            </w:r>
            <w:r w:rsidR="00790B5A">
              <w:rPr>
                <w:rFonts w:hAnsi="ＭＳ 明朝" w:cs="Times New Roman" w:hint="eastAsia"/>
                <w:kern w:val="24"/>
                <w:sz w:val="22"/>
                <w:szCs w:val="22"/>
              </w:rPr>
              <w:t>いいえ</w:t>
            </w:r>
            <w:r w:rsidRPr="006E1382">
              <w:rPr>
                <w:rFonts w:hAnsi="ＭＳ 明朝" w:cs="Times New Roman" w:hint="eastAsia"/>
                <w:kern w:val="24"/>
                <w:sz w:val="22"/>
                <w:szCs w:val="22"/>
              </w:rPr>
              <w:t xml:space="preserve"> □</w:t>
            </w:r>
            <w:r w:rsidR="00790B5A">
              <w:rPr>
                <w:rFonts w:hAnsi="ＭＳ 明朝" w:cs="Times New Roman" w:hint="eastAsia"/>
                <w:kern w:val="24"/>
                <w:sz w:val="22"/>
                <w:szCs w:val="22"/>
              </w:rPr>
              <w:t>はい</w:t>
            </w:r>
          </w:p>
        </w:tc>
      </w:tr>
      <w:tr w:rsidR="006E1382" w:rsidTr="00211341">
        <w:tc>
          <w:tcPr>
            <w:tcW w:w="6941" w:type="dxa"/>
            <w:tcBorders>
              <w:left w:val="single" w:sz="12" w:space="0" w:color="auto"/>
            </w:tcBorders>
          </w:tcPr>
          <w:p w:rsidR="006E1382" w:rsidRDefault="006E1382" w:rsidP="006237AF">
            <w:pPr>
              <w:autoSpaceDE w:val="0"/>
              <w:autoSpaceDN w:val="0"/>
              <w:adjustRightInd w:val="0"/>
              <w:spacing w:line="320" w:lineRule="exact"/>
              <w:jc w:val="left"/>
              <w:rPr>
                <w:rFonts w:hAnsi="ＭＳ 明朝" w:cs="Times New Roman"/>
                <w:kern w:val="24"/>
                <w:sz w:val="22"/>
                <w:szCs w:val="22"/>
              </w:rPr>
            </w:pPr>
            <w:r w:rsidRPr="006E1382">
              <w:rPr>
                <w:rFonts w:hAnsi="ＭＳ 明朝" w:cs="Times New Roman" w:hint="eastAsia"/>
                <w:kern w:val="24"/>
                <w:sz w:val="22"/>
                <w:szCs w:val="22"/>
              </w:rPr>
              <w:t>提出に必要な書類を紛失している場合、接種医療機関に再発行等の可否について問い合わせを行いましたか。</w:t>
            </w:r>
          </w:p>
        </w:tc>
        <w:tc>
          <w:tcPr>
            <w:tcW w:w="2119" w:type="dxa"/>
            <w:tcBorders>
              <w:right w:val="single" w:sz="12" w:space="0" w:color="auto"/>
            </w:tcBorders>
          </w:tcPr>
          <w:p w:rsidR="006E1382" w:rsidRDefault="00211341" w:rsidP="006E1382">
            <w:pPr>
              <w:autoSpaceDE w:val="0"/>
              <w:autoSpaceDN w:val="0"/>
              <w:adjustRightInd w:val="0"/>
              <w:ind w:right="-2"/>
              <w:jc w:val="left"/>
              <w:rPr>
                <w:rFonts w:hAnsi="ＭＳ 明朝" w:cs="Times New Roman"/>
                <w:kern w:val="24"/>
                <w:sz w:val="22"/>
                <w:szCs w:val="22"/>
              </w:rPr>
            </w:pPr>
            <w:r w:rsidRPr="006E1382">
              <w:rPr>
                <w:rFonts w:hAnsi="ＭＳ 明朝" w:cs="Times New Roman" w:hint="eastAsia"/>
                <w:kern w:val="24"/>
                <w:sz w:val="22"/>
                <w:szCs w:val="22"/>
              </w:rPr>
              <w:t>□はい □いいえ</w:t>
            </w:r>
          </w:p>
        </w:tc>
      </w:tr>
      <w:tr w:rsidR="006E1382" w:rsidTr="00211341">
        <w:tc>
          <w:tcPr>
            <w:tcW w:w="6941" w:type="dxa"/>
            <w:tcBorders>
              <w:left w:val="single" w:sz="12" w:space="0" w:color="auto"/>
              <w:bottom w:val="single" w:sz="12" w:space="0" w:color="auto"/>
            </w:tcBorders>
          </w:tcPr>
          <w:p w:rsidR="006E1382" w:rsidRDefault="006E1382" w:rsidP="006237AF">
            <w:pPr>
              <w:autoSpaceDE w:val="0"/>
              <w:autoSpaceDN w:val="0"/>
              <w:adjustRightInd w:val="0"/>
              <w:spacing w:line="320" w:lineRule="exact"/>
              <w:jc w:val="left"/>
              <w:rPr>
                <w:rFonts w:hAnsi="ＭＳ 明朝" w:cs="Times New Roman"/>
                <w:kern w:val="24"/>
                <w:sz w:val="22"/>
                <w:szCs w:val="22"/>
              </w:rPr>
            </w:pPr>
            <w:r w:rsidRPr="006E1382">
              <w:rPr>
                <w:rFonts w:hAnsi="ＭＳ 明朝" w:cs="Times New Roman" w:hint="eastAsia"/>
                <w:kern w:val="24"/>
                <w:sz w:val="22"/>
                <w:szCs w:val="22"/>
              </w:rPr>
              <w:t>申請内容に偽りがあった場合や相違があり支給要件に該当しなかった場合には、支給済みの費用を返還することに同意しますか。</w:t>
            </w:r>
          </w:p>
        </w:tc>
        <w:tc>
          <w:tcPr>
            <w:tcW w:w="2119" w:type="dxa"/>
            <w:tcBorders>
              <w:bottom w:val="single" w:sz="12" w:space="0" w:color="auto"/>
              <w:right w:val="single" w:sz="12" w:space="0" w:color="auto"/>
            </w:tcBorders>
          </w:tcPr>
          <w:p w:rsidR="006E1382" w:rsidRDefault="00211341" w:rsidP="006E1382">
            <w:pPr>
              <w:autoSpaceDE w:val="0"/>
              <w:autoSpaceDN w:val="0"/>
              <w:adjustRightInd w:val="0"/>
              <w:ind w:right="-2"/>
              <w:jc w:val="left"/>
              <w:rPr>
                <w:rFonts w:hAnsi="ＭＳ 明朝" w:cs="Times New Roman"/>
                <w:kern w:val="24"/>
                <w:sz w:val="22"/>
                <w:szCs w:val="22"/>
              </w:rPr>
            </w:pPr>
            <w:r w:rsidRPr="006E1382">
              <w:rPr>
                <w:rFonts w:hAnsi="ＭＳ 明朝" w:cs="Times New Roman" w:hint="eastAsia"/>
                <w:kern w:val="24"/>
                <w:sz w:val="22"/>
                <w:szCs w:val="22"/>
              </w:rPr>
              <w:t>□はい □いいえ</w:t>
            </w:r>
          </w:p>
        </w:tc>
      </w:tr>
    </w:tbl>
    <w:p w:rsidR="006E1382" w:rsidRPr="00F32070" w:rsidRDefault="006237AF" w:rsidP="00EA166C">
      <w:pPr>
        <w:autoSpaceDE w:val="0"/>
        <w:autoSpaceDN w:val="0"/>
        <w:adjustRightInd w:val="0"/>
        <w:spacing w:line="240" w:lineRule="exact"/>
        <w:jc w:val="left"/>
        <w:rPr>
          <w:rFonts w:hAnsi="ＭＳ 明朝" w:cs="Times New Roman"/>
          <w:kern w:val="24"/>
          <w:sz w:val="21"/>
          <w:szCs w:val="22"/>
        </w:rPr>
      </w:pPr>
      <w:r w:rsidRPr="00F32070">
        <w:rPr>
          <w:rFonts w:hAnsi="ＭＳ 明朝" w:cs="Times New Roman" w:hint="eastAsia"/>
          <w:kern w:val="24"/>
          <w:sz w:val="21"/>
          <w:szCs w:val="22"/>
        </w:rPr>
        <w:t>※キャッチアップ接種とは、ＨＰＶワクチンの積極的勧奨の差控えにより接種機会を逃した方に対して、公平な接種機会を確保する観点から、</w:t>
      </w:r>
      <w:r w:rsidR="00F32070">
        <w:rPr>
          <w:rFonts w:hAnsi="ＭＳ 明朝" w:cs="Times New Roman" w:hint="eastAsia"/>
          <w:kern w:val="24"/>
          <w:sz w:val="21"/>
          <w:szCs w:val="22"/>
        </w:rPr>
        <w:t>令和４年４月から令和７年３月までの間</w:t>
      </w:r>
      <w:r w:rsidRPr="00F32070">
        <w:rPr>
          <w:rFonts w:hAnsi="ＭＳ 明朝" w:cs="Times New Roman" w:hint="eastAsia"/>
          <w:kern w:val="24"/>
          <w:sz w:val="21"/>
          <w:szCs w:val="22"/>
        </w:rPr>
        <w:t>、従来の定期接種の対象年齢を超えて行う接種のことです。</w:t>
      </w:r>
    </w:p>
    <w:p w:rsidR="006237AF" w:rsidRDefault="006237AF" w:rsidP="00EA166C">
      <w:pPr>
        <w:autoSpaceDE w:val="0"/>
        <w:autoSpaceDN w:val="0"/>
        <w:adjustRightInd w:val="0"/>
        <w:spacing w:line="240" w:lineRule="exact"/>
        <w:jc w:val="left"/>
        <w:rPr>
          <w:rFonts w:hAnsi="ＭＳ 明朝" w:cs="Times New Roman"/>
          <w:kern w:val="24"/>
          <w:sz w:val="22"/>
          <w:szCs w:val="22"/>
        </w:rPr>
      </w:pPr>
    </w:p>
    <w:p w:rsidR="00790B5A" w:rsidRPr="00790B5A" w:rsidRDefault="00790B5A" w:rsidP="00790B5A">
      <w:pPr>
        <w:autoSpaceDE w:val="0"/>
        <w:autoSpaceDN w:val="0"/>
        <w:adjustRightInd w:val="0"/>
        <w:spacing w:line="280" w:lineRule="exact"/>
        <w:ind w:firstLineChars="100" w:firstLine="220"/>
        <w:jc w:val="left"/>
        <w:rPr>
          <w:rFonts w:hAnsi="ＭＳ 明朝" w:cs="Times New Roman"/>
          <w:kern w:val="24"/>
          <w:sz w:val="22"/>
          <w:szCs w:val="22"/>
        </w:rPr>
      </w:pPr>
      <w:r w:rsidRPr="00790B5A">
        <w:rPr>
          <w:rFonts w:hAnsi="ＭＳ 明朝" w:cs="Times New Roman" w:hint="eastAsia"/>
          <w:kern w:val="24"/>
          <w:sz w:val="22"/>
          <w:szCs w:val="22"/>
        </w:rPr>
        <w:t>【提出書類】</w:t>
      </w:r>
    </w:p>
    <w:p w:rsidR="00790B5A" w:rsidRPr="00790B5A" w:rsidRDefault="00790B5A" w:rsidP="00790B5A">
      <w:pPr>
        <w:autoSpaceDE w:val="0"/>
        <w:autoSpaceDN w:val="0"/>
        <w:adjustRightInd w:val="0"/>
        <w:spacing w:line="280" w:lineRule="exact"/>
        <w:ind w:leftChars="92" w:left="426" w:hangingChars="93" w:hanging="205"/>
        <w:jc w:val="left"/>
        <w:rPr>
          <w:rFonts w:hAnsi="ＭＳ 明朝" w:cs="Times New Roman"/>
          <w:kern w:val="24"/>
          <w:sz w:val="22"/>
          <w:szCs w:val="22"/>
        </w:rPr>
      </w:pPr>
      <w:r w:rsidRPr="00790B5A">
        <w:rPr>
          <w:rFonts w:hAnsi="ＭＳ 明朝" w:cs="Times New Roman" w:hint="eastAsia"/>
          <w:kern w:val="24"/>
          <w:sz w:val="22"/>
          <w:szCs w:val="22"/>
        </w:rPr>
        <w:t>□被接種者の氏名・住所・生年月日が確認できる書類の写し（申請者と被接種者が異なる場合は双方のもの）※申請時住所記載の住民票、運転免許証、健康保険証（両面）などいずれかひとつ</w:t>
      </w:r>
    </w:p>
    <w:p w:rsidR="00790B5A" w:rsidRPr="00790B5A" w:rsidRDefault="00790B5A" w:rsidP="00790B5A">
      <w:pPr>
        <w:autoSpaceDE w:val="0"/>
        <w:autoSpaceDN w:val="0"/>
        <w:adjustRightInd w:val="0"/>
        <w:spacing w:line="280" w:lineRule="exact"/>
        <w:ind w:firstLineChars="100" w:firstLine="220"/>
        <w:jc w:val="left"/>
        <w:rPr>
          <w:rFonts w:hAnsi="ＭＳ 明朝" w:cs="Times New Roman"/>
          <w:kern w:val="24"/>
          <w:sz w:val="22"/>
          <w:szCs w:val="22"/>
        </w:rPr>
      </w:pPr>
      <w:r w:rsidRPr="00790B5A">
        <w:rPr>
          <w:rFonts w:hAnsi="ＭＳ 明朝" w:cs="Times New Roman" w:hint="eastAsia"/>
          <w:kern w:val="24"/>
          <w:sz w:val="22"/>
          <w:szCs w:val="22"/>
        </w:rPr>
        <w:t>□振込希望先金融機関の通帳又はキャッシュカードの</w:t>
      </w:r>
      <w:r w:rsidR="00343BE0">
        <w:rPr>
          <w:rFonts w:hAnsi="ＭＳ 明朝" w:cs="Times New Roman" w:hint="eastAsia"/>
          <w:kern w:val="24"/>
          <w:sz w:val="22"/>
          <w:szCs w:val="22"/>
        </w:rPr>
        <w:t>写し</w:t>
      </w:r>
      <w:r w:rsidRPr="00790B5A">
        <w:rPr>
          <w:rFonts w:hAnsi="ＭＳ 明朝" w:cs="Times New Roman" w:hint="eastAsia"/>
          <w:kern w:val="24"/>
          <w:sz w:val="22"/>
          <w:szCs w:val="22"/>
        </w:rPr>
        <w:t>（口座番号等確認用）</w:t>
      </w:r>
    </w:p>
    <w:p w:rsidR="00790B5A" w:rsidRPr="00790B5A" w:rsidRDefault="00790B5A" w:rsidP="00790B5A">
      <w:pPr>
        <w:autoSpaceDE w:val="0"/>
        <w:autoSpaceDN w:val="0"/>
        <w:adjustRightInd w:val="0"/>
        <w:spacing w:line="280" w:lineRule="exact"/>
        <w:ind w:rightChars="-178" w:right="-427" w:firstLineChars="100" w:firstLine="220"/>
        <w:jc w:val="left"/>
        <w:rPr>
          <w:rFonts w:hAnsi="ＭＳ 明朝" w:cs="Times New Roman"/>
          <w:kern w:val="24"/>
          <w:sz w:val="22"/>
          <w:szCs w:val="22"/>
        </w:rPr>
      </w:pPr>
      <w:r w:rsidRPr="00790B5A">
        <w:rPr>
          <w:rFonts w:hAnsi="ＭＳ 明朝" w:cs="Times New Roman" w:hint="eastAsia"/>
          <w:kern w:val="24"/>
          <w:sz w:val="22"/>
          <w:szCs w:val="22"/>
        </w:rPr>
        <w:t>□接種費用の支払いを証明する書類（領収書及び明細書、支払証明書等）※原本に限ります。</w:t>
      </w:r>
    </w:p>
    <w:p w:rsidR="00790B5A" w:rsidRPr="00790B5A" w:rsidRDefault="00790B5A" w:rsidP="00790B5A">
      <w:pPr>
        <w:autoSpaceDE w:val="0"/>
        <w:autoSpaceDN w:val="0"/>
        <w:adjustRightInd w:val="0"/>
        <w:spacing w:line="280" w:lineRule="exact"/>
        <w:ind w:firstLineChars="100" w:firstLine="220"/>
        <w:jc w:val="left"/>
        <w:rPr>
          <w:rFonts w:hAnsi="ＭＳ 明朝" w:cs="Times New Roman"/>
          <w:kern w:val="24"/>
          <w:sz w:val="22"/>
          <w:szCs w:val="22"/>
        </w:rPr>
      </w:pPr>
      <w:r w:rsidRPr="00790B5A">
        <w:rPr>
          <w:rFonts w:hAnsi="ＭＳ 明朝" w:cs="Times New Roman" w:hint="eastAsia"/>
          <w:kern w:val="24"/>
          <w:sz w:val="22"/>
          <w:szCs w:val="22"/>
        </w:rPr>
        <w:t>□接種記録が確認できる書類（母子健康手帳「予防接種の記録」欄の写し等）</w:t>
      </w:r>
    </w:p>
    <w:p w:rsidR="008B08C1" w:rsidRPr="00BD1DFF" w:rsidRDefault="00790B5A" w:rsidP="00BD1DFF">
      <w:pPr>
        <w:autoSpaceDE w:val="0"/>
        <w:autoSpaceDN w:val="0"/>
        <w:adjustRightInd w:val="0"/>
        <w:spacing w:line="280" w:lineRule="exact"/>
        <w:ind w:leftChars="93" w:left="450" w:hangingChars="103" w:hanging="227"/>
        <w:jc w:val="left"/>
        <w:rPr>
          <w:rFonts w:hAnsi="ＭＳ 明朝" w:cs="Times New Roman" w:hint="eastAsia"/>
          <w:kern w:val="24"/>
          <w:sz w:val="22"/>
          <w:szCs w:val="22"/>
        </w:rPr>
      </w:pPr>
      <w:r w:rsidRPr="00790B5A">
        <w:rPr>
          <w:rFonts w:hAnsi="ＭＳ 明朝" w:cs="Times New Roman" w:hint="eastAsia"/>
          <w:kern w:val="24"/>
          <w:sz w:val="22"/>
          <w:szCs w:val="22"/>
        </w:rPr>
        <w:t>※申請者と被接種者が異なる、必要書類が不足している等の場合に、追加の書類を求めることがあります。</w:t>
      </w:r>
      <w:bookmarkStart w:id="393" w:name="_GoBack"/>
      <w:bookmarkEnd w:id="393"/>
    </w:p>
    <w:sectPr w:rsidR="008B08C1" w:rsidRPr="00BD1DFF" w:rsidSect="005452C8">
      <w:pgSz w:w="11906" w:h="16838" w:code="9"/>
      <w:pgMar w:top="1418" w:right="1418" w:bottom="1418" w:left="1418" w:header="851" w:footer="992" w:gutter="0"/>
      <w:cols w:space="425"/>
      <w:docGrid w:type="lines" w:linePitch="378"/>
      <w:sectPrChange w:id="394" w:author="Administrator" w:date="2022-07-12T10:45:00Z">
        <w:sectPr w:rsidR="008B08C1" w:rsidRPr="00BD1DFF" w:rsidSect="005452C8">
          <w:pgMar w:top="1418" w:right="1418" w:bottom="1134" w:left="1418"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54" w:rsidRDefault="00BB4854" w:rsidP="00ED0B83">
      <w:r>
        <w:separator/>
      </w:r>
    </w:p>
  </w:endnote>
  <w:endnote w:type="continuationSeparator" w:id="0">
    <w:p w:rsidR="00BB4854" w:rsidRDefault="00BB4854" w:rsidP="00E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54" w:rsidRDefault="00BB4854" w:rsidP="00ED0B83">
      <w:r>
        <w:separator/>
      </w:r>
    </w:p>
  </w:footnote>
  <w:footnote w:type="continuationSeparator" w:id="0">
    <w:p w:rsidR="00BB4854" w:rsidRDefault="00BB4854" w:rsidP="00ED0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A89"/>
    <w:multiLevelType w:val="hybridMultilevel"/>
    <w:tmpl w:val="DA8CEE00"/>
    <w:lvl w:ilvl="0" w:tplc="71DA5C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132958"/>
    <w:multiLevelType w:val="hybridMultilevel"/>
    <w:tmpl w:val="4BDE174A"/>
    <w:lvl w:ilvl="0" w:tplc="190C5C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8C744B6"/>
    <w:multiLevelType w:val="hybridMultilevel"/>
    <w:tmpl w:val="238054C2"/>
    <w:lvl w:ilvl="0" w:tplc="7004AD2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65C13EA"/>
    <w:multiLevelType w:val="hybridMultilevel"/>
    <w:tmpl w:val="7BFCE38A"/>
    <w:lvl w:ilvl="0" w:tplc="7BA8441C">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736D5B7C"/>
    <w:multiLevelType w:val="hybridMultilevel"/>
    <w:tmpl w:val="4F64081C"/>
    <w:lvl w:ilvl="0" w:tplc="E1E23B16">
      <w:start w:val="1"/>
      <w:numFmt w:val="decimalEnclosedParen"/>
      <w:lvlText w:val="%1"/>
      <w:lvlJc w:val="left"/>
      <w:pPr>
        <w:ind w:left="585" w:hanging="360"/>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堀 茉納">
    <w15:presenceInfo w15:providerId="None" w15:userId="堀 茉納"/>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E"/>
    <w:rsid w:val="000042B8"/>
    <w:rsid w:val="0003790B"/>
    <w:rsid w:val="00044566"/>
    <w:rsid w:val="00044C00"/>
    <w:rsid w:val="00045B65"/>
    <w:rsid w:val="000467E9"/>
    <w:rsid w:val="0005608B"/>
    <w:rsid w:val="00064E39"/>
    <w:rsid w:val="00093F31"/>
    <w:rsid w:val="000A257D"/>
    <w:rsid w:val="000A7891"/>
    <w:rsid w:val="000B7585"/>
    <w:rsid w:val="000C2013"/>
    <w:rsid w:val="000D0B9B"/>
    <w:rsid w:val="000D0F80"/>
    <w:rsid w:val="000E138C"/>
    <w:rsid w:val="000E728E"/>
    <w:rsid w:val="000E7946"/>
    <w:rsid w:val="000F4088"/>
    <w:rsid w:val="000F4C34"/>
    <w:rsid w:val="00104F78"/>
    <w:rsid w:val="0010703D"/>
    <w:rsid w:val="00111CAF"/>
    <w:rsid w:val="00112C7F"/>
    <w:rsid w:val="00122154"/>
    <w:rsid w:val="001469C5"/>
    <w:rsid w:val="00146B4A"/>
    <w:rsid w:val="00147302"/>
    <w:rsid w:val="00152B0C"/>
    <w:rsid w:val="00154D29"/>
    <w:rsid w:val="00175A21"/>
    <w:rsid w:val="00181602"/>
    <w:rsid w:val="00182466"/>
    <w:rsid w:val="001867F6"/>
    <w:rsid w:val="001A2D19"/>
    <w:rsid w:val="001B25BD"/>
    <w:rsid w:val="001D4D14"/>
    <w:rsid w:val="001E0E15"/>
    <w:rsid w:val="001E7436"/>
    <w:rsid w:val="001F0BF6"/>
    <w:rsid w:val="0020273D"/>
    <w:rsid w:val="00207B41"/>
    <w:rsid w:val="00211341"/>
    <w:rsid w:val="00212C57"/>
    <w:rsid w:val="00223940"/>
    <w:rsid w:val="00223B81"/>
    <w:rsid w:val="00224D94"/>
    <w:rsid w:val="00233D85"/>
    <w:rsid w:val="00244AAA"/>
    <w:rsid w:val="0026099A"/>
    <w:rsid w:val="002611B0"/>
    <w:rsid w:val="00261478"/>
    <w:rsid w:val="0026293F"/>
    <w:rsid w:val="0026331F"/>
    <w:rsid w:val="00265377"/>
    <w:rsid w:val="00280FB1"/>
    <w:rsid w:val="002A65D4"/>
    <w:rsid w:val="002A7E59"/>
    <w:rsid w:val="002D1B80"/>
    <w:rsid w:val="002D63E2"/>
    <w:rsid w:val="002E5160"/>
    <w:rsid w:val="002E61F5"/>
    <w:rsid w:val="002E75F1"/>
    <w:rsid w:val="002F17BD"/>
    <w:rsid w:val="002F45C9"/>
    <w:rsid w:val="002F6625"/>
    <w:rsid w:val="002F66A5"/>
    <w:rsid w:val="0030380D"/>
    <w:rsid w:val="00313281"/>
    <w:rsid w:val="00314C35"/>
    <w:rsid w:val="00317C10"/>
    <w:rsid w:val="00340DB1"/>
    <w:rsid w:val="00343BE0"/>
    <w:rsid w:val="00347836"/>
    <w:rsid w:val="003500B7"/>
    <w:rsid w:val="00350F76"/>
    <w:rsid w:val="003534A5"/>
    <w:rsid w:val="003623D7"/>
    <w:rsid w:val="00367541"/>
    <w:rsid w:val="00372672"/>
    <w:rsid w:val="00374029"/>
    <w:rsid w:val="0038111B"/>
    <w:rsid w:val="003869EA"/>
    <w:rsid w:val="00387CDE"/>
    <w:rsid w:val="0039396C"/>
    <w:rsid w:val="003A3F95"/>
    <w:rsid w:val="003A54AF"/>
    <w:rsid w:val="003B28CB"/>
    <w:rsid w:val="003B5D1C"/>
    <w:rsid w:val="003D410B"/>
    <w:rsid w:val="003E4A41"/>
    <w:rsid w:val="003E549A"/>
    <w:rsid w:val="003F4F14"/>
    <w:rsid w:val="003F5218"/>
    <w:rsid w:val="00406093"/>
    <w:rsid w:val="00423632"/>
    <w:rsid w:val="0043282A"/>
    <w:rsid w:val="004410A7"/>
    <w:rsid w:val="00446EB6"/>
    <w:rsid w:val="004675A5"/>
    <w:rsid w:val="004704C5"/>
    <w:rsid w:val="004C0B2E"/>
    <w:rsid w:val="004C20A7"/>
    <w:rsid w:val="004C34AE"/>
    <w:rsid w:val="004C400D"/>
    <w:rsid w:val="004D2E7B"/>
    <w:rsid w:val="004E7232"/>
    <w:rsid w:val="004F55B1"/>
    <w:rsid w:val="005020F1"/>
    <w:rsid w:val="0050442E"/>
    <w:rsid w:val="00510167"/>
    <w:rsid w:val="00511686"/>
    <w:rsid w:val="00515FAC"/>
    <w:rsid w:val="00525501"/>
    <w:rsid w:val="0053022C"/>
    <w:rsid w:val="005452C8"/>
    <w:rsid w:val="0054742E"/>
    <w:rsid w:val="00555838"/>
    <w:rsid w:val="005570DF"/>
    <w:rsid w:val="00564A21"/>
    <w:rsid w:val="00587F25"/>
    <w:rsid w:val="00590F77"/>
    <w:rsid w:val="005A0B85"/>
    <w:rsid w:val="005B1BA3"/>
    <w:rsid w:val="005B7F29"/>
    <w:rsid w:val="005C24E6"/>
    <w:rsid w:val="005C4D1A"/>
    <w:rsid w:val="005E06A1"/>
    <w:rsid w:val="005E25DB"/>
    <w:rsid w:val="005E2AC6"/>
    <w:rsid w:val="005F327F"/>
    <w:rsid w:val="005F3B1A"/>
    <w:rsid w:val="005F579D"/>
    <w:rsid w:val="00610498"/>
    <w:rsid w:val="006164E9"/>
    <w:rsid w:val="00622426"/>
    <w:rsid w:val="006237AF"/>
    <w:rsid w:val="006257C9"/>
    <w:rsid w:val="00631F18"/>
    <w:rsid w:val="006336B6"/>
    <w:rsid w:val="00647692"/>
    <w:rsid w:val="006476D2"/>
    <w:rsid w:val="00647B3D"/>
    <w:rsid w:val="0065392A"/>
    <w:rsid w:val="00655F6C"/>
    <w:rsid w:val="00674CEC"/>
    <w:rsid w:val="006760FA"/>
    <w:rsid w:val="00677360"/>
    <w:rsid w:val="006776CD"/>
    <w:rsid w:val="00677C46"/>
    <w:rsid w:val="006872D3"/>
    <w:rsid w:val="006A5CF9"/>
    <w:rsid w:val="006B5C8A"/>
    <w:rsid w:val="006D0272"/>
    <w:rsid w:val="006D14E5"/>
    <w:rsid w:val="006D3A9D"/>
    <w:rsid w:val="006D3E0D"/>
    <w:rsid w:val="006E1382"/>
    <w:rsid w:val="0070007F"/>
    <w:rsid w:val="007111CB"/>
    <w:rsid w:val="007152F5"/>
    <w:rsid w:val="007254A0"/>
    <w:rsid w:val="007331E6"/>
    <w:rsid w:val="00735B7E"/>
    <w:rsid w:val="00743D9A"/>
    <w:rsid w:val="00762F38"/>
    <w:rsid w:val="00790B5A"/>
    <w:rsid w:val="0079458F"/>
    <w:rsid w:val="007A0810"/>
    <w:rsid w:val="007B0544"/>
    <w:rsid w:val="007C026D"/>
    <w:rsid w:val="007C0EE1"/>
    <w:rsid w:val="007C48D4"/>
    <w:rsid w:val="007D1783"/>
    <w:rsid w:val="007E6752"/>
    <w:rsid w:val="007F2B8B"/>
    <w:rsid w:val="007F6D2F"/>
    <w:rsid w:val="007F71ED"/>
    <w:rsid w:val="00800BEB"/>
    <w:rsid w:val="00813378"/>
    <w:rsid w:val="0081481B"/>
    <w:rsid w:val="00820A14"/>
    <w:rsid w:val="00821BFA"/>
    <w:rsid w:val="00827E0E"/>
    <w:rsid w:val="0083222B"/>
    <w:rsid w:val="00836EC3"/>
    <w:rsid w:val="0084167C"/>
    <w:rsid w:val="00843E61"/>
    <w:rsid w:val="008607AE"/>
    <w:rsid w:val="008636EA"/>
    <w:rsid w:val="008721B9"/>
    <w:rsid w:val="00876AEF"/>
    <w:rsid w:val="00894D5C"/>
    <w:rsid w:val="008A1DF7"/>
    <w:rsid w:val="008B08C1"/>
    <w:rsid w:val="008B597C"/>
    <w:rsid w:val="008D2EB6"/>
    <w:rsid w:val="008E0BF6"/>
    <w:rsid w:val="008F5B44"/>
    <w:rsid w:val="00901B8A"/>
    <w:rsid w:val="00904AC1"/>
    <w:rsid w:val="009076B9"/>
    <w:rsid w:val="00910F7D"/>
    <w:rsid w:val="00911D56"/>
    <w:rsid w:val="00914F60"/>
    <w:rsid w:val="00922B26"/>
    <w:rsid w:val="009271FE"/>
    <w:rsid w:val="00946A5F"/>
    <w:rsid w:val="00970FE6"/>
    <w:rsid w:val="009825C0"/>
    <w:rsid w:val="00985943"/>
    <w:rsid w:val="009B2BCE"/>
    <w:rsid w:val="009B70D3"/>
    <w:rsid w:val="009C2C39"/>
    <w:rsid w:val="009C72CA"/>
    <w:rsid w:val="009D3C57"/>
    <w:rsid w:val="009D5010"/>
    <w:rsid w:val="009D5820"/>
    <w:rsid w:val="009D7D50"/>
    <w:rsid w:val="009F2104"/>
    <w:rsid w:val="00A119ED"/>
    <w:rsid w:val="00A15B05"/>
    <w:rsid w:val="00A34174"/>
    <w:rsid w:val="00A34888"/>
    <w:rsid w:val="00A36D5A"/>
    <w:rsid w:val="00A42A59"/>
    <w:rsid w:val="00A45406"/>
    <w:rsid w:val="00A4637D"/>
    <w:rsid w:val="00A51970"/>
    <w:rsid w:val="00A715F4"/>
    <w:rsid w:val="00A71EFB"/>
    <w:rsid w:val="00A75039"/>
    <w:rsid w:val="00A76A24"/>
    <w:rsid w:val="00A80A18"/>
    <w:rsid w:val="00A92B87"/>
    <w:rsid w:val="00A95191"/>
    <w:rsid w:val="00AB0551"/>
    <w:rsid w:val="00AB322D"/>
    <w:rsid w:val="00AB32A8"/>
    <w:rsid w:val="00AC175E"/>
    <w:rsid w:val="00AC1CA4"/>
    <w:rsid w:val="00AC26AC"/>
    <w:rsid w:val="00AD37A1"/>
    <w:rsid w:val="00AD74CD"/>
    <w:rsid w:val="00AE2217"/>
    <w:rsid w:val="00AE500F"/>
    <w:rsid w:val="00AE7B97"/>
    <w:rsid w:val="00B03408"/>
    <w:rsid w:val="00B043A5"/>
    <w:rsid w:val="00B07C3B"/>
    <w:rsid w:val="00B14EC0"/>
    <w:rsid w:val="00B26896"/>
    <w:rsid w:val="00B40FD2"/>
    <w:rsid w:val="00B41B52"/>
    <w:rsid w:val="00B42EAE"/>
    <w:rsid w:val="00B44C43"/>
    <w:rsid w:val="00B57EAB"/>
    <w:rsid w:val="00B6191F"/>
    <w:rsid w:val="00B61B15"/>
    <w:rsid w:val="00B705F0"/>
    <w:rsid w:val="00B8485F"/>
    <w:rsid w:val="00BB4854"/>
    <w:rsid w:val="00BB7D2C"/>
    <w:rsid w:val="00BC25A6"/>
    <w:rsid w:val="00BD1DFF"/>
    <w:rsid w:val="00BD47FB"/>
    <w:rsid w:val="00C00B29"/>
    <w:rsid w:val="00C05D4C"/>
    <w:rsid w:val="00C144BE"/>
    <w:rsid w:val="00C34FD0"/>
    <w:rsid w:val="00C44860"/>
    <w:rsid w:val="00C56FF5"/>
    <w:rsid w:val="00C625A4"/>
    <w:rsid w:val="00C62A4F"/>
    <w:rsid w:val="00C6454D"/>
    <w:rsid w:val="00C67A71"/>
    <w:rsid w:val="00C709F9"/>
    <w:rsid w:val="00C7774B"/>
    <w:rsid w:val="00C77FEF"/>
    <w:rsid w:val="00C91452"/>
    <w:rsid w:val="00CA4E55"/>
    <w:rsid w:val="00CB675D"/>
    <w:rsid w:val="00CC1A4C"/>
    <w:rsid w:val="00CC5960"/>
    <w:rsid w:val="00CD04D5"/>
    <w:rsid w:val="00CF3687"/>
    <w:rsid w:val="00CF794E"/>
    <w:rsid w:val="00D10764"/>
    <w:rsid w:val="00D11A24"/>
    <w:rsid w:val="00D469B4"/>
    <w:rsid w:val="00D614E6"/>
    <w:rsid w:val="00D855E0"/>
    <w:rsid w:val="00D95D21"/>
    <w:rsid w:val="00DA17CC"/>
    <w:rsid w:val="00DA298D"/>
    <w:rsid w:val="00DA2ECB"/>
    <w:rsid w:val="00DA358C"/>
    <w:rsid w:val="00DB0A7C"/>
    <w:rsid w:val="00DB6BC0"/>
    <w:rsid w:val="00DC22F5"/>
    <w:rsid w:val="00DC59B6"/>
    <w:rsid w:val="00DC60C9"/>
    <w:rsid w:val="00DD1D7E"/>
    <w:rsid w:val="00DE2766"/>
    <w:rsid w:val="00DF6506"/>
    <w:rsid w:val="00DF705D"/>
    <w:rsid w:val="00E02E5A"/>
    <w:rsid w:val="00E03775"/>
    <w:rsid w:val="00E04A7D"/>
    <w:rsid w:val="00E10DD6"/>
    <w:rsid w:val="00E1110F"/>
    <w:rsid w:val="00E11968"/>
    <w:rsid w:val="00E12119"/>
    <w:rsid w:val="00E17053"/>
    <w:rsid w:val="00E257C7"/>
    <w:rsid w:val="00E42EE4"/>
    <w:rsid w:val="00E60C9B"/>
    <w:rsid w:val="00E63D58"/>
    <w:rsid w:val="00E64437"/>
    <w:rsid w:val="00E7789C"/>
    <w:rsid w:val="00E83CBF"/>
    <w:rsid w:val="00E91AC4"/>
    <w:rsid w:val="00E9779B"/>
    <w:rsid w:val="00EA166C"/>
    <w:rsid w:val="00EA1A5E"/>
    <w:rsid w:val="00EA2DAA"/>
    <w:rsid w:val="00EA6EB3"/>
    <w:rsid w:val="00EB4233"/>
    <w:rsid w:val="00ED0B83"/>
    <w:rsid w:val="00ED400A"/>
    <w:rsid w:val="00F25C89"/>
    <w:rsid w:val="00F32070"/>
    <w:rsid w:val="00F4063F"/>
    <w:rsid w:val="00F55A44"/>
    <w:rsid w:val="00F57A9C"/>
    <w:rsid w:val="00F62509"/>
    <w:rsid w:val="00F72804"/>
    <w:rsid w:val="00F76CA7"/>
    <w:rsid w:val="00F809A4"/>
    <w:rsid w:val="00F91F71"/>
    <w:rsid w:val="00FA7292"/>
    <w:rsid w:val="00FC41AA"/>
    <w:rsid w:val="00FE353D"/>
    <w:rsid w:val="00FE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3978EC"/>
  <w15:chartTrackingRefBased/>
  <w15:docId w15:val="{53C5D11B-67CC-4594-ADDF-9483F4EA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EB6"/>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AC4"/>
    <w:pPr>
      <w:ind w:leftChars="400" w:left="840"/>
    </w:pPr>
  </w:style>
  <w:style w:type="paragraph" w:styleId="a4">
    <w:name w:val="header"/>
    <w:basedOn w:val="a"/>
    <w:link w:val="a5"/>
    <w:uiPriority w:val="99"/>
    <w:unhideWhenUsed/>
    <w:rsid w:val="00ED0B83"/>
    <w:pPr>
      <w:tabs>
        <w:tab w:val="center" w:pos="4252"/>
        <w:tab w:val="right" w:pos="8504"/>
      </w:tabs>
      <w:snapToGrid w:val="0"/>
    </w:pPr>
    <w:rPr>
      <w:rFonts w:cs="Times New Roman"/>
      <w:kern w:val="0"/>
      <w:sz w:val="22"/>
      <w:lang w:val="x-none" w:eastAsia="x-none"/>
    </w:rPr>
  </w:style>
  <w:style w:type="character" w:customStyle="1" w:styleId="a5">
    <w:name w:val="ヘッダー (文字)"/>
    <w:link w:val="a4"/>
    <w:uiPriority w:val="99"/>
    <w:rsid w:val="00ED0B83"/>
    <w:rPr>
      <w:rFonts w:ascii="ＭＳ 明朝" w:eastAsia="ＭＳ 明朝" w:hAnsi="Century" w:cs="Century"/>
      <w:sz w:val="22"/>
      <w:szCs w:val="24"/>
    </w:rPr>
  </w:style>
  <w:style w:type="paragraph" w:styleId="a6">
    <w:name w:val="footer"/>
    <w:basedOn w:val="a"/>
    <w:link w:val="a7"/>
    <w:uiPriority w:val="99"/>
    <w:unhideWhenUsed/>
    <w:rsid w:val="00ED0B83"/>
    <w:pPr>
      <w:tabs>
        <w:tab w:val="center" w:pos="4252"/>
        <w:tab w:val="right" w:pos="8504"/>
      </w:tabs>
      <w:snapToGrid w:val="0"/>
    </w:pPr>
    <w:rPr>
      <w:rFonts w:cs="Times New Roman"/>
      <w:kern w:val="0"/>
      <w:sz w:val="22"/>
      <w:lang w:val="x-none" w:eastAsia="x-none"/>
    </w:rPr>
  </w:style>
  <w:style w:type="character" w:customStyle="1" w:styleId="a7">
    <w:name w:val="フッター (文字)"/>
    <w:link w:val="a6"/>
    <w:uiPriority w:val="99"/>
    <w:rsid w:val="00ED0B83"/>
    <w:rPr>
      <w:rFonts w:ascii="ＭＳ 明朝" w:eastAsia="ＭＳ 明朝" w:hAnsi="Century" w:cs="Century"/>
      <w:sz w:val="22"/>
      <w:szCs w:val="24"/>
    </w:rPr>
  </w:style>
  <w:style w:type="paragraph" w:styleId="a8">
    <w:name w:val="Balloon Text"/>
    <w:basedOn w:val="a"/>
    <w:link w:val="a9"/>
    <w:uiPriority w:val="99"/>
    <w:semiHidden/>
    <w:unhideWhenUsed/>
    <w:rsid w:val="00AB322D"/>
    <w:rPr>
      <w:rFonts w:ascii="Arial" w:eastAsia="ＭＳ ゴシック" w:hAnsi="Arial" w:cs="Times New Roman"/>
      <w:sz w:val="18"/>
      <w:szCs w:val="18"/>
    </w:rPr>
  </w:style>
  <w:style w:type="character" w:customStyle="1" w:styleId="a9">
    <w:name w:val="吹き出し (文字)"/>
    <w:link w:val="a8"/>
    <w:uiPriority w:val="99"/>
    <w:semiHidden/>
    <w:rsid w:val="00AB322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30380D"/>
  </w:style>
  <w:style w:type="character" w:customStyle="1" w:styleId="ab">
    <w:name w:val="日付 (文字)"/>
    <w:basedOn w:val="a0"/>
    <w:link w:val="aa"/>
    <w:uiPriority w:val="99"/>
    <w:semiHidden/>
    <w:rsid w:val="0030380D"/>
    <w:rPr>
      <w:rFonts w:ascii="ＭＳ 明朝" w:cs="Century"/>
      <w:kern w:val="2"/>
      <w:sz w:val="24"/>
      <w:szCs w:val="24"/>
    </w:rPr>
  </w:style>
  <w:style w:type="table" w:styleId="ac">
    <w:name w:val="Table Grid"/>
    <w:basedOn w:val="a1"/>
    <w:uiPriority w:val="59"/>
    <w:rsid w:val="000F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B08C1"/>
    <w:pPr>
      <w:jc w:val="center"/>
    </w:pPr>
    <w:rPr>
      <w:rFonts w:hAnsi="ＭＳ 明朝" w:cs="Times New Roman"/>
      <w:kern w:val="24"/>
      <w:szCs w:val="22"/>
    </w:rPr>
  </w:style>
  <w:style w:type="character" w:customStyle="1" w:styleId="ae">
    <w:name w:val="記 (文字)"/>
    <w:basedOn w:val="a0"/>
    <w:link w:val="ad"/>
    <w:uiPriority w:val="99"/>
    <w:rsid w:val="008B08C1"/>
    <w:rPr>
      <w:rFonts w:ascii="ＭＳ 明朝" w:hAnsi="ＭＳ 明朝"/>
      <w:kern w:val="24"/>
      <w:sz w:val="24"/>
      <w:szCs w:val="22"/>
    </w:rPr>
  </w:style>
  <w:style w:type="paragraph" w:styleId="af">
    <w:name w:val="Closing"/>
    <w:basedOn w:val="a"/>
    <w:link w:val="af0"/>
    <w:uiPriority w:val="99"/>
    <w:unhideWhenUsed/>
    <w:rsid w:val="008B08C1"/>
    <w:pPr>
      <w:jc w:val="right"/>
    </w:pPr>
    <w:rPr>
      <w:rFonts w:hAnsi="ＭＳ 明朝" w:cs="Times New Roman"/>
      <w:kern w:val="24"/>
      <w:szCs w:val="22"/>
    </w:rPr>
  </w:style>
  <w:style w:type="character" w:customStyle="1" w:styleId="af0">
    <w:name w:val="結語 (文字)"/>
    <w:basedOn w:val="a0"/>
    <w:link w:val="af"/>
    <w:uiPriority w:val="99"/>
    <w:rsid w:val="008B08C1"/>
    <w:rPr>
      <w:rFonts w:ascii="ＭＳ 明朝" w:hAnsi="ＭＳ 明朝"/>
      <w:kern w:val="24"/>
      <w:sz w:val="24"/>
      <w:szCs w:val="22"/>
    </w:rPr>
  </w:style>
  <w:style w:type="paragraph" w:customStyle="1" w:styleId="Default">
    <w:name w:val="Default"/>
    <w:rsid w:val="0042363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8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C56E-1042-4F9B-9F8E-9BE9331A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友和</dc:creator>
  <cp:keywords/>
  <cp:lastModifiedBy>堀 茉納</cp:lastModifiedBy>
  <cp:revision>3</cp:revision>
  <cp:lastPrinted>2022-07-01T02:55:00Z</cp:lastPrinted>
  <dcterms:created xsi:type="dcterms:W3CDTF">2022-08-31T06:31:00Z</dcterms:created>
  <dcterms:modified xsi:type="dcterms:W3CDTF">2022-08-31T06:32:00Z</dcterms:modified>
</cp:coreProperties>
</file>