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A7B" w:rsidRPr="00CB5411" w:rsidDel="001C468C" w:rsidRDefault="005445D9" w:rsidP="001C468C">
      <w:pPr>
        <w:autoSpaceDE w:val="0"/>
        <w:autoSpaceDN w:val="0"/>
        <w:adjustRightInd w:val="0"/>
        <w:rPr>
          <w:del w:id="0" w:author="藤田 克志" w:date="2020-06-09T14:05:00Z"/>
          <w:rFonts w:asciiTheme="minorEastAsia" w:hAnsiTheme="minorEastAsia" w:cs="ＭＳ 明朝"/>
          <w:color w:val="000000" w:themeColor="text1"/>
          <w:szCs w:val="24"/>
        </w:rPr>
      </w:pPr>
      <w:r w:rsidRPr="002609FD">
        <w:rPr>
          <w:rFonts w:asciiTheme="minorEastAsia" w:hAnsiTheme="minorEastAsia" w:cs="ＭＳ 明朝" w:hint="eastAsia"/>
          <w:color w:val="000000" w:themeColor="text1"/>
          <w:szCs w:val="24"/>
        </w:rPr>
        <w:t xml:space="preserve">　</w:t>
      </w:r>
      <w:r w:rsidRPr="00CB5411">
        <w:rPr>
          <w:rFonts w:asciiTheme="minorEastAsia" w:hAnsiTheme="minorEastAsia" w:cs="ＭＳ 明朝" w:hint="eastAsia"/>
          <w:color w:val="000000" w:themeColor="text1"/>
          <w:szCs w:val="24"/>
        </w:rPr>
        <w:t xml:space="preserve">　　</w:t>
      </w:r>
      <w:del w:id="1" w:author="藤田 克志" w:date="2020-06-09T14:05:00Z">
        <w:r w:rsidR="008F48CA" w:rsidRPr="00CB5411" w:rsidDel="001C468C">
          <w:rPr>
            <w:rFonts w:asciiTheme="minorEastAsia" w:hAnsiTheme="minorEastAsia" w:cs="ＭＳ 明朝" w:hint="eastAsia"/>
            <w:color w:val="000000" w:themeColor="text1"/>
            <w:szCs w:val="24"/>
          </w:rPr>
          <w:delText>十日町</w:delText>
        </w:r>
        <w:r w:rsidR="00F43D8C" w:rsidDel="001C468C">
          <w:rPr>
            <w:rFonts w:asciiTheme="minorEastAsia" w:hAnsiTheme="minorEastAsia" w:cs="ＭＳ 明朝" w:hint="eastAsia"/>
            <w:color w:val="000000" w:themeColor="text1"/>
            <w:szCs w:val="24"/>
          </w:rPr>
          <w:delText>市</w:delText>
        </w:r>
        <w:r w:rsidR="00C14CB1" w:rsidDel="001C468C">
          <w:rPr>
            <w:rFonts w:asciiTheme="minorEastAsia" w:hAnsiTheme="minorEastAsia" w:cs="ＭＳ 明朝" w:hint="eastAsia"/>
            <w:color w:val="000000" w:themeColor="text1"/>
            <w:szCs w:val="24"/>
          </w:rPr>
          <w:delText>看護学生</w:delText>
        </w:r>
        <w:r w:rsidR="008F48CA" w:rsidRPr="00CB5411" w:rsidDel="001C468C">
          <w:rPr>
            <w:rFonts w:asciiTheme="minorEastAsia" w:hAnsiTheme="minorEastAsia" w:cs="ＭＳ 明朝" w:hint="eastAsia"/>
            <w:color w:val="000000" w:themeColor="text1"/>
            <w:szCs w:val="24"/>
          </w:rPr>
          <w:delText>支援</w:delText>
        </w:r>
        <w:r w:rsidR="00026A7B" w:rsidRPr="00CB5411" w:rsidDel="001C468C">
          <w:rPr>
            <w:rFonts w:asciiTheme="minorEastAsia" w:hAnsiTheme="minorEastAsia" w:cs="ＭＳ 明朝" w:hint="eastAsia"/>
            <w:color w:val="000000" w:themeColor="text1"/>
            <w:szCs w:val="24"/>
          </w:rPr>
          <w:delText>事業補助金交付要綱</w:delText>
        </w:r>
      </w:del>
    </w:p>
    <w:p w:rsidR="00026A7B" w:rsidRPr="00CB5411" w:rsidDel="001C468C" w:rsidRDefault="005445D9" w:rsidP="001C468C">
      <w:pPr>
        <w:autoSpaceDE w:val="0"/>
        <w:autoSpaceDN w:val="0"/>
        <w:adjustRightInd w:val="0"/>
        <w:rPr>
          <w:del w:id="2" w:author="藤田 克志" w:date="2020-06-09T14:05:00Z"/>
          <w:rFonts w:asciiTheme="minorEastAsia" w:hAnsiTheme="minorEastAsia" w:cs="ＭＳ 明朝"/>
          <w:color w:val="000000" w:themeColor="text1"/>
          <w:szCs w:val="24"/>
        </w:rPr>
      </w:pPr>
      <w:del w:id="3" w:author="藤田 克志" w:date="2020-06-09T14:05:00Z">
        <w:r w:rsidRPr="00CB5411" w:rsidDel="001C468C">
          <w:rPr>
            <w:rFonts w:asciiTheme="minorEastAsia" w:hAnsiTheme="minorEastAsia" w:cs="ＭＳ 明朝" w:hint="eastAsia"/>
            <w:color w:val="000000" w:themeColor="text1"/>
            <w:szCs w:val="24"/>
          </w:rPr>
          <w:delText xml:space="preserve">　</w:delText>
        </w:r>
        <w:r w:rsidR="00566037" w:rsidRPr="00CB5411" w:rsidDel="001C468C">
          <w:rPr>
            <w:rFonts w:asciiTheme="minorEastAsia" w:hAnsiTheme="minorEastAsia" w:cs="ＭＳ 明朝" w:hint="eastAsia"/>
            <w:color w:val="000000" w:themeColor="text1"/>
            <w:szCs w:val="24"/>
          </w:rPr>
          <w:delText>（趣旨</w:delText>
        </w:r>
        <w:r w:rsidR="00026A7B" w:rsidRPr="00CB5411" w:rsidDel="001C468C">
          <w:rPr>
            <w:rFonts w:asciiTheme="minorEastAsia" w:hAnsiTheme="minorEastAsia" w:cs="ＭＳ 明朝" w:hint="eastAsia"/>
            <w:color w:val="000000" w:themeColor="text1"/>
            <w:szCs w:val="24"/>
          </w:rPr>
          <w:delText>）</w:delText>
        </w:r>
      </w:del>
    </w:p>
    <w:p w:rsidR="00A932BA" w:rsidRPr="00CB5411" w:rsidDel="001C468C" w:rsidRDefault="00026A7B">
      <w:pPr>
        <w:autoSpaceDE w:val="0"/>
        <w:autoSpaceDN w:val="0"/>
        <w:adjustRightInd w:val="0"/>
        <w:rPr>
          <w:del w:id="4" w:author="藤田 克志" w:date="2020-06-09T14:05:00Z"/>
          <w:rFonts w:asciiTheme="minorEastAsia" w:hAnsiTheme="minorEastAsia" w:cs="ＭＳ 明朝"/>
          <w:color w:val="000000" w:themeColor="text1"/>
          <w:szCs w:val="24"/>
        </w:rPr>
        <w:pPrChange w:id="5" w:author="藤田 克志" w:date="2020-06-09T14:05:00Z">
          <w:pPr>
            <w:autoSpaceDE w:val="0"/>
            <w:autoSpaceDN w:val="0"/>
            <w:adjustRightInd w:val="0"/>
            <w:ind w:left="240" w:hangingChars="100" w:hanging="240"/>
          </w:pPr>
        </w:pPrChange>
      </w:pPr>
      <w:del w:id="6" w:author="藤田 克志" w:date="2020-06-09T14:05:00Z">
        <w:r w:rsidRPr="00CB5411" w:rsidDel="001C468C">
          <w:rPr>
            <w:rFonts w:asciiTheme="minorEastAsia" w:hAnsiTheme="minorEastAsia" w:cs="ＭＳ 明朝" w:hint="eastAsia"/>
            <w:color w:val="000000" w:themeColor="text1"/>
            <w:szCs w:val="24"/>
          </w:rPr>
          <w:delText>第１条</w:delText>
        </w:r>
        <w:r w:rsidR="005445D9" w:rsidRPr="00CB5411" w:rsidDel="001C468C">
          <w:rPr>
            <w:rFonts w:asciiTheme="minorEastAsia" w:hAnsiTheme="minorEastAsia" w:cs="ＭＳ 明朝" w:hint="eastAsia"/>
            <w:color w:val="000000" w:themeColor="text1"/>
            <w:szCs w:val="24"/>
          </w:rPr>
          <w:delText xml:space="preserve">　</w:delText>
        </w:r>
        <w:r w:rsidRPr="00CB5411" w:rsidDel="001C468C">
          <w:rPr>
            <w:rFonts w:asciiTheme="minorEastAsia" w:hAnsiTheme="minorEastAsia" w:cs="ＭＳ 明朝" w:hint="eastAsia"/>
            <w:color w:val="000000" w:themeColor="text1"/>
            <w:szCs w:val="24"/>
          </w:rPr>
          <w:delText>この告示は、</w:delText>
        </w:r>
        <w:r w:rsidR="00F43D8C" w:rsidDel="001C468C">
          <w:rPr>
            <w:rFonts w:asciiTheme="minorEastAsia" w:hAnsiTheme="minorEastAsia" w:cs="ＭＳ 明朝" w:hint="eastAsia"/>
            <w:color w:val="000000" w:themeColor="text1"/>
            <w:szCs w:val="24"/>
          </w:rPr>
          <w:delText>新潟</w:delText>
        </w:r>
        <w:r w:rsidR="00C14CB1" w:rsidDel="001C468C">
          <w:rPr>
            <w:rFonts w:asciiTheme="minorEastAsia" w:hAnsiTheme="minorEastAsia" w:cs="ＭＳ 明朝" w:hint="eastAsia"/>
            <w:color w:val="000000" w:themeColor="text1"/>
            <w:szCs w:val="24"/>
          </w:rPr>
          <w:delText>県立十日町看護専門学校</w:delText>
        </w:r>
        <w:r w:rsidR="00C14CB1" w:rsidRPr="00C14CB1" w:rsidDel="001C468C">
          <w:rPr>
            <w:rFonts w:asciiTheme="minorEastAsia" w:hAnsiTheme="minorEastAsia" w:cs="ＭＳ 明朝" w:hint="eastAsia"/>
            <w:color w:val="000000" w:themeColor="text1"/>
            <w:szCs w:val="24"/>
          </w:rPr>
          <w:delText>の立ち上げ支援として学生を確保するため、同校での学生生活を支援し、もって地域の活性化</w:delText>
        </w:r>
        <w:r w:rsidR="00F90F9F" w:rsidDel="001C468C">
          <w:rPr>
            <w:rFonts w:asciiTheme="minorEastAsia" w:hAnsiTheme="minorEastAsia" w:cs="ＭＳ 明朝" w:hint="eastAsia"/>
            <w:color w:val="000000" w:themeColor="text1"/>
            <w:szCs w:val="24"/>
          </w:rPr>
          <w:delText>及び</w:delText>
        </w:r>
        <w:r w:rsidR="00C14CB1" w:rsidRPr="00C14CB1" w:rsidDel="001C468C">
          <w:rPr>
            <w:rFonts w:asciiTheme="minorEastAsia" w:hAnsiTheme="minorEastAsia" w:cs="ＭＳ 明朝" w:hint="eastAsia"/>
            <w:color w:val="000000" w:themeColor="text1"/>
            <w:szCs w:val="24"/>
          </w:rPr>
          <w:delText>将来の看護師確保に寄与することを目的</w:delText>
        </w:r>
        <w:r w:rsidR="00C14CB1" w:rsidDel="001C468C">
          <w:rPr>
            <w:rFonts w:asciiTheme="minorEastAsia" w:hAnsiTheme="minorEastAsia" w:cs="ＭＳ 明朝" w:hint="eastAsia"/>
            <w:color w:val="000000" w:themeColor="text1"/>
            <w:szCs w:val="24"/>
          </w:rPr>
          <w:delText>に、住居又は通学</w:delText>
        </w:r>
        <w:r w:rsidR="00E4063A" w:rsidDel="001C468C">
          <w:rPr>
            <w:rFonts w:asciiTheme="minorEastAsia" w:hAnsiTheme="minorEastAsia" w:cs="ＭＳ 明朝" w:hint="eastAsia"/>
            <w:color w:val="000000" w:themeColor="text1"/>
            <w:szCs w:val="24"/>
          </w:rPr>
          <w:delText>に要する経費に</w:delText>
        </w:r>
        <w:r w:rsidR="00F90F9F" w:rsidDel="001C468C">
          <w:rPr>
            <w:rFonts w:asciiTheme="minorEastAsia" w:hAnsiTheme="minorEastAsia" w:cs="ＭＳ 明朝" w:hint="eastAsia"/>
            <w:color w:val="000000" w:themeColor="text1"/>
            <w:szCs w:val="24"/>
          </w:rPr>
          <w:delText>対し</w:delText>
        </w:r>
        <w:r w:rsidR="00112C39" w:rsidRPr="00CB5411" w:rsidDel="001C468C">
          <w:rPr>
            <w:rFonts w:asciiTheme="minorEastAsia" w:hAnsiTheme="minorEastAsia" w:cs="ＭＳ 明朝" w:hint="eastAsia"/>
            <w:color w:val="000000" w:themeColor="text1"/>
            <w:szCs w:val="24"/>
          </w:rPr>
          <w:delText>予算の範囲内で補助金を交付する</w:delText>
        </w:r>
        <w:r w:rsidR="005445D9" w:rsidRPr="00CB5411" w:rsidDel="001C468C">
          <w:rPr>
            <w:rFonts w:asciiTheme="minorEastAsia" w:hAnsiTheme="minorEastAsia" w:cs="ＭＳ 明朝" w:hint="eastAsia"/>
            <w:color w:val="000000" w:themeColor="text1"/>
            <w:szCs w:val="24"/>
          </w:rPr>
          <w:delText>もの</w:delText>
        </w:r>
        <w:r w:rsidR="00112C39" w:rsidRPr="00CB5411" w:rsidDel="001C468C">
          <w:rPr>
            <w:rFonts w:asciiTheme="minorEastAsia" w:hAnsiTheme="minorEastAsia" w:cs="ＭＳ 明朝" w:hint="eastAsia"/>
            <w:color w:val="000000" w:themeColor="text1"/>
            <w:szCs w:val="24"/>
          </w:rPr>
          <w:delText>とし</w:delText>
        </w:r>
        <w:r w:rsidR="00566037" w:rsidRPr="00CB5411" w:rsidDel="001C468C">
          <w:rPr>
            <w:rFonts w:asciiTheme="minorEastAsia" w:hAnsiTheme="minorEastAsia" w:cs="ＭＳ 明朝" w:hint="eastAsia"/>
            <w:color w:val="000000" w:themeColor="text1"/>
            <w:szCs w:val="24"/>
          </w:rPr>
          <w:delText>、その交付に関しては</w:delText>
        </w:r>
        <w:r w:rsidR="005445D9" w:rsidRPr="00CB5411" w:rsidDel="001C468C">
          <w:rPr>
            <w:rFonts w:asciiTheme="minorEastAsia" w:hAnsiTheme="minorEastAsia" w:cs="ＭＳ 明朝" w:hint="eastAsia"/>
            <w:color w:val="000000" w:themeColor="text1"/>
            <w:szCs w:val="24"/>
          </w:rPr>
          <w:delText>、</w:delText>
        </w:r>
        <w:r w:rsidR="00566037" w:rsidRPr="00CB5411" w:rsidDel="001C468C">
          <w:rPr>
            <w:rFonts w:asciiTheme="minorEastAsia" w:hAnsiTheme="minorEastAsia" w:cs="ＭＳ 明朝" w:hint="eastAsia"/>
            <w:color w:val="000000" w:themeColor="text1"/>
            <w:szCs w:val="24"/>
          </w:rPr>
          <w:delText>十日町市補助金</w:delText>
        </w:r>
        <w:r w:rsidR="005445D9" w:rsidRPr="00CB5411" w:rsidDel="001C468C">
          <w:rPr>
            <w:rFonts w:asciiTheme="minorEastAsia" w:hAnsiTheme="minorEastAsia" w:cs="ＭＳ 明朝" w:hint="eastAsia"/>
            <w:color w:val="000000" w:themeColor="text1"/>
            <w:szCs w:val="24"/>
          </w:rPr>
          <w:delText>等</w:delText>
        </w:r>
        <w:r w:rsidR="00566037" w:rsidRPr="00CB5411" w:rsidDel="001C468C">
          <w:rPr>
            <w:rFonts w:asciiTheme="minorEastAsia" w:hAnsiTheme="minorEastAsia" w:cs="ＭＳ 明朝" w:hint="eastAsia"/>
            <w:color w:val="000000" w:themeColor="text1"/>
            <w:szCs w:val="24"/>
          </w:rPr>
          <w:delText>交付規則（平成17年十日町市規則第64号）に定めるもののほか、この告示の定めるところによる</w:delText>
        </w:r>
        <w:r w:rsidRPr="00CB5411" w:rsidDel="001C468C">
          <w:rPr>
            <w:rFonts w:asciiTheme="minorEastAsia" w:hAnsiTheme="minorEastAsia" w:cs="ＭＳ 明朝" w:hint="eastAsia"/>
            <w:color w:val="000000" w:themeColor="text1"/>
            <w:szCs w:val="24"/>
          </w:rPr>
          <w:delText>。</w:delText>
        </w:r>
      </w:del>
    </w:p>
    <w:p w:rsidR="00026A7B" w:rsidRPr="00CB5411" w:rsidDel="001C468C" w:rsidRDefault="005445D9" w:rsidP="001C468C">
      <w:pPr>
        <w:autoSpaceDE w:val="0"/>
        <w:autoSpaceDN w:val="0"/>
        <w:adjustRightInd w:val="0"/>
        <w:rPr>
          <w:del w:id="7" w:author="藤田 克志" w:date="2020-06-09T14:05:00Z"/>
          <w:rFonts w:asciiTheme="minorEastAsia" w:hAnsiTheme="minorEastAsia" w:cs="ＭＳ 明朝"/>
          <w:color w:val="000000" w:themeColor="text1"/>
          <w:szCs w:val="24"/>
        </w:rPr>
      </w:pPr>
      <w:del w:id="8" w:author="藤田 克志" w:date="2020-06-09T14:05:00Z">
        <w:r w:rsidRPr="00CB5411" w:rsidDel="001C468C">
          <w:rPr>
            <w:rFonts w:asciiTheme="minorEastAsia" w:hAnsiTheme="minorEastAsia" w:cs="ＭＳ 明朝" w:hint="eastAsia"/>
            <w:color w:val="000000" w:themeColor="text1"/>
            <w:szCs w:val="24"/>
          </w:rPr>
          <w:delText xml:space="preserve">　</w:delText>
        </w:r>
        <w:r w:rsidR="000B3084" w:rsidRPr="00CB5411" w:rsidDel="001C468C">
          <w:rPr>
            <w:rFonts w:asciiTheme="minorEastAsia" w:hAnsiTheme="minorEastAsia" w:cs="ＭＳ 明朝" w:hint="eastAsia"/>
            <w:color w:val="000000" w:themeColor="text1"/>
            <w:szCs w:val="24"/>
          </w:rPr>
          <w:delText>（補助対象者</w:delText>
        </w:r>
        <w:r w:rsidR="00026A7B" w:rsidRPr="00CB5411" w:rsidDel="001C468C">
          <w:rPr>
            <w:rFonts w:asciiTheme="minorEastAsia" w:hAnsiTheme="minorEastAsia" w:cs="ＭＳ 明朝" w:hint="eastAsia"/>
            <w:color w:val="000000" w:themeColor="text1"/>
            <w:szCs w:val="24"/>
          </w:rPr>
          <w:delText>）</w:delText>
        </w:r>
      </w:del>
    </w:p>
    <w:p w:rsidR="00945852" w:rsidDel="001C468C" w:rsidRDefault="00F43D8C">
      <w:pPr>
        <w:autoSpaceDE w:val="0"/>
        <w:autoSpaceDN w:val="0"/>
        <w:adjustRightInd w:val="0"/>
        <w:rPr>
          <w:del w:id="9" w:author="藤田 克志" w:date="2020-06-09T14:05:00Z"/>
          <w:rFonts w:asciiTheme="minorEastAsia" w:hAnsiTheme="minorEastAsia" w:cs="ＭＳ 明朝"/>
          <w:color w:val="000000" w:themeColor="text1"/>
          <w:szCs w:val="24"/>
        </w:rPr>
        <w:pPrChange w:id="10" w:author="藤田 克志" w:date="2020-06-09T14:05:00Z">
          <w:pPr>
            <w:autoSpaceDE w:val="0"/>
            <w:autoSpaceDN w:val="0"/>
            <w:adjustRightInd w:val="0"/>
            <w:ind w:left="240" w:hangingChars="100" w:hanging="240"/>
          </w:pPr>
        </w:pPrChange>
      </w:pPr>
      <w:del w:id="11" w:author="藤田 克志" w:date="2020-06-09T14:05:00Z">
        <w:r w:rsidDel="001C468C">
          <w:rPr>
            <w:rFonts w:asciiTheme="minorEastAsia" w:hAnsiTheme="minorEastAsia" w:cs="ＭＳ 明朝" w:hint="eastAsia"/>
            <w:color w:val="000000" w:themeColor="text1"/>
            <w:szCs w:val="24"/>
          </w:rPr>
          <w:delText>第２</w:delText>
        </w:r>
        <w:r w:rsidR="00026A7B" w:rsidRPr="00CB5411" w:rsidDel="001C468C">
          <w:rPr>
            <w:rFonts w:asciiTheme="minorEastAsia" w:hAnsiTheme="minorEastAsia" w:cs="ＭＳ 明朝" w:hint="eastAsia"/>
            <w:color w:val="000000" w:themeColor="text1"/>
            <w:szCs w:val="24"/>
          </w:rPr>
          <w:delText>条</w:delText>
        </w:r>
        <w:r w:rsidR="005445D9" w:rsidRPr="00CB5411" w:rsidDel="001C468C">
          <w:rPr>
            <w:rFonts w:asciiTheme="minorEastAsia" w:hAnsiTheme="minorEastAsia" w:cs="ＭＳ 明朝" w:hint="eastAsia"/>
            <w:color w:val="000000" w:themeColor="text1"/>
            <w:szCs w:val="24"/>
          </w:rPr>
          <w:delText xml:space="preserve">　</w:delText>
        </w:r>
        <w:r w:rsidR="00026A7B" w:rsidRPr="00CB5411" w:rsidDel="001C468C">
          <w:rPr>
            <w:rFonts w:asciiTheme="minorEastAsia" w:hAnsiTheme="minorEastAsia" w:cs="ＭＳ 明朝" w:hint="eastAsia"/>
            <w:color w:val="000000" w:themeColor="text1"/>
            <w:szCs w:val="24"/>
          </w:rPr>
          <w:delText>補助金の交付</w:delText>
        </w:r>
        <w:r w:rsidR="003D27C5" w:rsidRPr="00CB5411" w:rsidDel="001C468C">
          <w:rPr>
            <w:rFonts w:asciiTheme="minorEastAsia" w:hAnsiTheme="minorEastAsia" w:cs="ＭＳ 明朝" w:hint="eastAsia"/>
            <w:color w:val="000000" w:themeColor="text1"/>
            <w:szCs w:val="24"/>
          </w:rPr>
          <w:delText>の対象となる</w:delText>
        </w:r>
        <w:r w:rsidR="00026A7B" w:rsidRPr="00CB5411" w:rsidDel="001C468C">
          <w:rPr>
            <w:rFonts w:asciiTheme="minorEastAsia" w:hAnsiTheme="minorEastAsia" w:cs="ＭＳ 明朝" w:hint="eastAsia"/>
            <w:color w:val="000000" w:themeColor="text1"/>
            <w:szCs w:val="24"/>
          </w:rPr>
          <w:delText>者</w:delText>
        </w:r>
        <w:r w:rsidR="003D27C5" w:rsidRPr="00CB5411" w:rsidDel="001C468C">
          <w:rPr>
            <w:rFonts w:asciiTheme="minorEastAsia" w:hAnsiTheme="minorEastAsia" w:cs="ＭＳ 明朝" w:hint="eastAsia"/>
            <w:color w:val="000000" w:themeColor="text1"/>
            <w:szCs w:val="24"/>
          </w:rPr>
          <w:delText>（以下「補助対象者」という。）</w:delText>
        </w:r>
        <w:r w:rsidR="00026A7B" w:rsidRPr="00CB5411" w:rsidDel="001C468C">
          <w:rPr>
            <w:rFonts w:asciiTheme="minorEastAsia" w:hAnsiTheme="minorEastAsia" w:cs="ＭＳ 明朝" w:hint="eastAsia"/>
            <w:color w:val="000000" w:themeColor="text1"/>
            <w:szCs w:val="24"/>
          </w:rPr>
          <w:delText>は、</w:delText>
        </w:r>
        <w:r w:rsidDel="001C468C">
          <w:rPr>
            <w:rFonts w:asciiTheme="minorEastAsia" w:hAnsiTheme="minorEastAsia" w:cs="ＭＳ 明朝" w:hint="eastAsia"/>
            <w:color w:val="000000" w:themeColor="text1"/>
            <w:szCs w:val="24"/>
          </w:rPr>
          <w:delText>新潟</w:delText>
        </w:r>
        <w:r w:rsidR="00C14CB1" w:rsidDel="001C468C">
          <w:rPr>
            <w:rFonts w:asciiTheme="minorEastAsia" w:hAnsiTheme="minorEastAsia" w:cs="ＭＳ 明朝" w:hint="eastAsia"/>
            <w:color w:val="000000" w:themeColor="text1"/>
            <w:szCs w:val="24"/>
          </w:rPr>
          <w:delText>県立十日町看護専門学校に在学する学生のうち、次の各号のいずれかに</w:delText>
        </w:r>
        <w:r w:rsidR="00945852" w:rsidRPr="00945852" w:rsidDel="001C468C">
          <w:rPr>
            <w:rFonts w:asciiTheme="minorEastAsia" w:hAnsiTheme="minorEastAsia" w:cs="ＭＳ 明朝" w:hint="eastAsia"/>
            <w:color w:val="000000" w:themeColor="text1"/>
            <w:szCs w:val="24"/>
          </w:rPr>
          <w:delText>該当する</w:delText>
        </w:r>
        <w:r w:rsidR="00F90F9F" w:rsidDel="001C468C">
          <w:rPr>
            <w:rFonts w:asciiTheme="minorEastAsia" w:hAnsiTheme="minorEastAsia" w:cs="ＭＳ 明朝" w:hint="eastAsia"/>
            <w:color w:val="000000" w:themeColor="text1"/>
            <w:szCs w:val="24"/>
          </w:rPr>
          <w:delText>者</w:delText>
        </w:r>
        <w:r w:rsidR="00945852" w:rsidRPr="00945852" w:rsidDel="001C468C">
          <w:rPr>
            <w:rFonts w:asciiTheme="minorEastAsia" w:hAnsiTheme="minorEastAsia" w:cs="ＭＳ 明朝" w:hint="eastAsia"/>
            <w:color w:val="000000" w:themeColor="text1"/>
            <w:szCs w:val="24"/>
          </w:rPr>
          <w:delText>とする。</w:delText>
        </w:r>
      </w:del>
    </w:p>
    <w:p w:rsidR="00945852" w:rsidDel="001C468C" w:rsidRDefault="00945852">
      <w:pPr>
        <w:autoSpaceDE w:val="0"/>
        <w:autoSpaceDN w:val="0"/>
        <w:adjustRightInd w:val="0"/>
        <w:rPr>
          <w:del w:id="12" w:author="藤田 克志" w:date="2020-06-09T14:05:00Z"/>
          <w:rFonts w:asciiTheme="minorEastAsia" w:hAnsiTheme="minorEastAsia" w:cs="ＭＳ 明朝"/>
          <w:color w:val="000000" w:themeColor="text1"/>
          <w:szCs w:val="24"/>
        </w:rPr>
        <w:pPrChange w:id="13" w:author="藤田 克志" w:date="2020-06-09T14:05:00Z">
          <w:pPr>
            <w:autoSpaceDE w:val="0"/>
            <w:autoSpaceDN w:val="0"/>
            <w:adjustRightInd w:val="0"/>
            <w:ind w:left="480" w:hangingChars="200" w:hanging="480"/>
          </w:pPr>
        </w:pPrChange>
      </w:pPr>
      <w:del w:id="14" w:author="藤田 克志" w:date="2020-06-09T14:05:00Z">
        <w:r w:rsidDel="001C468C">
          <w:rPr>
            <w:rFonts w:asciiTheme="minorEastAsia" w:hAnsiTheme="minorEastAsia" w:cs="ＭＳ 明朝" w:hint="eastAsia"/>
            <w:color w:val="000000" w:themeColor="text1"/>
            <w:szCs w:val="24"/>
          </w:rPr>
          <w:delText xml:space="preserve">　(1)</w:delText>
        </w:r>
        <w:r w:rsidR="00602D6F" w:rsidDel="001C468C">
          <w:rPr>
            <w:rFonts w:asciiTheme="minorEastAsia" w:hAnsiTheme="minorEastAsia" w:cs="ＭＳ 明朝" w:hint="eastAsia"/>
            <w:color w:val="000000" w:themeColor="text1"/>
            <w:szCs w:val="24"/>
          </w:rPr>
          <w:delText xml:space="preserve">　市内</w:delText>
        </w:r>
        <w:r w:rsidR="00C14CB1" w:rsidDel="001C468C">
          <w:rPr>
            <w:rFonts w:asciiTheme="minorEastAsia" w:hAnsiTheme="minorEastAsia" w:cs="ＭＳ 明朝" w:hint="eastAsia"/>
            <w:color w:val="000000" w:themeColor="text1"/>
            <w:szCs w:val="24"/>
          </w:rPr>
          <w:delText>に住所を有する者で、市内の民間賃貸住宅に入居する</w:delText>
        </w:r>
        <w:r w:rsidR="00F90F9F" w:rsidDel="001C468C">
          <w:rPr>
            <w:rFonts w:asciiTheme="minorEastAsia" w:hAnsiTheme="minorEastAsia" w:cs="ＭＳ 明朝" w:hint="eastAsia"/>
            <w:color w:val="000000" w:themeColor="text1"/>
            <w:szCs w:val="24"/>
          </w:rPr>
          <w:delText>ため</w:delText>
        </w:r>
        <w:r w:rsidR="00C14CB1" w:rsidDel="001C468C">
          <w:rPr>
            <w:rFonts w:asciiTheme="minorEastAsia" w:hAnsiTheme="minorEastAsia" w:cs="ＭＳ 明朝" w:hint="eastAsia"/>
            <w:color w:val="000000" w:themeColor="text1"/>
            <w:szCs w:val="24"/>
          </w:rPr>
          <w:delText>不動産賃貸借契約を締結した</w:delText>
        </w:r>
        <w:r w:rsidR="00F90F9F" w:rsidDel="001C468C">
          <w:rPr>
            <w:rFonts w:asciiTheme="minorEastAsia" w:hAnsiTheme="minorEastAsia" w:cs="ＭＳ 明朝" w:hint="eastAsia"/>
            <w:color w:val="000000" w:themeColor="text1"/>
            <w:szCs w:val="24"/>
          </w:rPr>
          <w:delText>もの</w:delText>
        </w:r>
      </w:del>
    </w:p>
    <w:p w:rsidR="00945852" w:rsidDel="001C468C" w:rsidRDefault="00945852">
      <w:pPr>
        <w:autoSpaceDE w:val="0"/>
        <w:autoSpaceDN w:val="0"/>
        <w:adjustRightInd w:val="0"/>
        <w:rPr>
          <w:del w:id="15" w:author="藤田 克志" w:date="2020-06-09T14:05:00Z"/>
          <w:rFonts w:asciiTheme="minorEastAsia" w:hAnsiTheme="minorEastAsia" w:cs="ＭＳ 明朝"/>
          <w:color w:val="000000" w:themeColor="text1"/>
          <w:szCs w:val="24"/>
        </w:rPr>
        <w:pPrChange w:id="16" w:author="藤田 克志" w:date="2020-06-09T14:05:00Z">
          <w:pPr>
            <w:autoSpaceDE w:val="0"/>
            <w:autoSpaceDN w:val="0"/>
            <w:adjustRightInd w:val="0"/>
            <w:ind w:left="840" w:hangingChars="350" w:hanging="840"/>
          </w:pPr>
        </w:pPrChange>
      </w:pPr>
      <w:del w:id="17" w:author="藤田 克志" w:date="2020-06-09T14:05:00Z">
        <w:r w:rsidDel="001C468C">
          <w:rPr>
            <w:rFonts w:asciiTheme="minorEastAsia" w:hAnsiTheme="minorEastAsia" w:cs="ＭＳ 明朝" w:hint="eastAsia"/>
            <w:color w:val="000000" w:themeColor="text1"/>
            <w:szCs w:val="24"/>
          </w:rPr>
          <w:delText xml:space="preserve">　(2)　</w:delText>
        </w:r>
        <w:r w:rsidR="00F43D8C" w:rsidDel="001C468C">
          <w:rPr>
            <w:rFonts w:asciiTheme="minorEastAsia" w:hAnsiTheme="minorEastAsia" w:cs="ＭＳ 明朝" w:hint="eastAsia"/>
            <w:color w:val="000000" w:themeColor="text1"/>
            <w:szCs w:val="24"/>
          </w:rPr>
          <w:delText>１学年時に</w:delText>
        </w:r>
        <w:r w:rsidR="00F43D8C" w:rsidRPr="00F43D8C" w:rsidDel="001C468C">
          <w:rPr>
            <w:rFonts w:asciiTheme="minorEastAsia" w:hAnsiTheme="minorEastAsia" w:cs="ＭＳ 明朝" w:hint="eastAsia"/>
            <w:color w:val="000000" w:themeColor="text1"/>
            <w:szCs w:val="24"/>
          </w:rPr>
          <w:delText>公共交通機関の定期券を購入し</w:delText>
        </w:r>
        <w:r w:rsidR="00F90F9F" w:rsidDel="001C468C">
          <w:rPr>
            <w:rFonts w:asciiTheme="minorEastAsia" w:hAnsiTheme="minorEastAsia" w:cs="ＭＳ 明朝" w:hint="eastAsia"/>
            <w:color w:val="000000" w:themeColor="text1"/>
            <w:szCs w:val="24"/>
          </w:rPr>
          <w:delText>、</w:delText>
        </w:r>
        <w:r w:rsidR="00F43D8C" w:rsidRPr="00F43D8C" w:rsidDel="001C468C">
          <w:rPr>
            <w:rFonts w:asciiTheme="minorEastAsia" w:hAnsiTheme="minorEastAsia" w:cs="ＭＳ 明朝" w:hint="eastAsia"/>
            <w:color w:val="000000" w:themeColor="text1"/>
            <w:szCs w:val="24"/>
          </w:rPr>
          <w:delText>通学する者</w:delText>
        </w:r>
      </w:del>
    </w:p>
    <w:p w:rsidR="003D27C5" w:rsidRPr="00CB5411" w:rsidDel="001C468C" w:rsidRDefault="003D27C5" w:rsidP="001C468C">
      <w:pPr>
        <w:autoSpaceDE w:val="0"/>
        <w:autoSpaceDN w:val="0"/>
        <w:adjustRightInd w:val="0"/>
        <w:rPr>
          <w:del w:id="18" w:author="藤田 克志" w:date="2020-06-09T14:05:00Z"/>
          <w:rFonts w:asciiTheme="minorEastAsia" w:hAnsiTheme="minorEastAsia" w:cs="ＭＳ 明朝"/>
          <w:color w:val="000000" w:themeColor="text1"/>
          <w:szCs w:val="24"/>
        </w:rPr>
      </w:pPr>
      <w:del w:id="19" w:author="藤田 克志" w:date="2020-06-09T14:05:00Z">
        <w:r w:rsidRPr="00CB5411" w:rsidDel="001C468C">
          <w:rPr>
            <w:rFonts w:asciiTheme="minorEastAsia" w:hAnsiTheme="minorEastAsia" w:cs="ＭＳ 明朝" w:hint="eastAsia"/>
            <w:color w:val="000000" w:themeColor="text1"/>
            <w:szCs w:val="24"/>
          </w:rPr>
          <w:delText xml:space="preserve">　（補助対象経費</w:delText>
        </w:r>
        <w:r w:rsidR="000A4769" w:rsidRPr="00CB5411" w:rsidDel="001C468C">
          <w:rPr>
            <w:rFonts w:asciiTheme="minorEastAsia" w:hAnsiTheme="minorEastAsia" w:cs="ＭＳ 明朝" w:hint="eastAsia"/>
            <w:color w:val="000000" w:themeColor="text1"/>
            <w:szCs w:val="24"/>
          </w:rPr>
          <w:delText>等</w:delText>
        </w:r>
        <w:r w:rsidRPr="00CB5411" w:rsidDel="001C468C">
          <w:rPr>
            <w:rFonts w:asciiTheme="minorEastAsia" w:hAnsiTheme="minorEastAsia" w:cs="ＭＳ 明朝" w:hint="eastAsia"/>
            <w:color w:val="000000" w:themeColor="text1"/>
            <w:szCs w:val="24"/>
          </w:rPr>
          <w:delText>）</w:delText>
        </w:r>
      </w:del>
    </w:p>
    <w:p w:rsidR="0073653A" w:rsidRPr="00CB5411" w:rsidDel="001C468C" w:rsidRDefault="00F43D8C">
      <w:pPr>
        <w:autoSpaceDE w:val="0"/>
        <w:autoSpaceDN w:val="0"/>
        <w:adjustRightInd w:val="0"/>
        <w:rPr>
          <w:del w:id="20" w:author="藤田 克志" w:date="2020-06-09T14:05:00Z"/>
          <w:rFonts w:asciiTheme="minorEastAsia" w:hAnsiTheme="minorEastAsia" w:cs="ＭＳ 明朝"/>
          <w:color w:val="000000" w:themeColor="text1"/>
          <w:szCs w:val="24"/>
        </w:rPr>
        <w:pPrChange w:id="21" w:author="藤田 克志" w:date="2020-06-09T14:05:00Z">
          <w:pPr>
            <w:autoSpaceDE w:val="0"/>
            <w:autoSpaceDN w:val="0"/>
            <w:adjustRightInd w:val="0"/>
            <w:ind w:left="240" w:hangingChars="100" w:hanging="240"/>
          </w:pPr>
        </w:pPrChange>
      </w:pPr>
      <w:del w:id="22" w:author="藤田 克志" w:date="2020-06-09T14:05:00Z">
        <w:r w:rsidDel="001C468C">
          <w:rPr>
            <w:rFonts w:asciiTheme="minorEastAsia" w:hAnsiTheme="minorEastAsia" w:cs="ＭＳ 明朝" w:hint="eastAsia"/>
            <w:color w:val="000000" w:themeColor="text1"/>
            <w:szCs w:val="24"/>
          </w:rPr>
          <w:delText>第３</w:delText>
        </w:r>
        <w:r w:rsidR="003143AF" w:rsidRPr="00CB5411" w:rsidDel="001C468C">
          <w:rPr>
            <w:rFonts w:asciiTheme="minorEastAsia" w:hAnsiTheme="minorEastAsia" w:cs="ＭＳ 明朝" w:hint="eastAsia"/>
            <w:color w:val="000000" w:themeColor="text1"/>
            <w:szCs w:val="24"/>
          </w:rPr>
          <w:delText>条　補助金の交付の対象となる経費</w:delText>
        </w:r>
        <w:r w:rsidR="0071181D" w:rsidRPr="00CB5411" w:rsidDel="001C468C">
          <w:rPr>
            <w:rFonts w:asciiTheme="minorEastAsia" w:hAnsiTheme="minorEastAsia" w:cs="ＭＳ 明朝" w:hint="eastAsia"/>
            <w:color w:val="000000" w:themeColor="text1"/>
            <w:szCs w:val="24"/>
          </w:rPr>
          <w:delText>、補助率</w:delText>
        </w:r>
        <w:r w:rsidR="0073653A" w:rsidRPr="00CB5411" w:rsidDel="001C468C">
          <w:rPr>
            <w:rFonts w:asciiTheme="minorEastAsia" w:hAnsiTheme="minorEastAsia" w:cs="ＭＳ 明朝" w:hint="eastAsia"/>
            <w:color w:val="000000" w:themeColor="text1"/>
            <w:szCs w:val="24"/>
          </w:rPr>
          <w:delText>及び補助金の</w:delText>
        </w:r>
        <w:r w:rsidR="0071181D" w:rsidRPr="00CB5411" w:rsidDel="001C468C">
          <w:rPr>
            <w:rFonts w:asciiTheme="minorEastAsia" w:hAnsiTheme="minorEastAsia" w:cs="ＭＳ 明朝" w:hint="eastAsia"/>
            <w:color w:val="000000" w:themeColor="text1"/>
            <w:szCs w:val="24"/>
          </w:rPr>
          <w:delText>限度の</w:delText>
        </w:r>
        <w:r w:rsidR="0073653A" w:rsidRPr="00CB5411" w:rsidDel="001C468C">
          <w:rPr>
            <w:rFonts w:asciiTheme="minorEastAsia" w:hAnsiTheme="minorEastAsia" w:cs="ＭＳ 明朝" w:hint="eastAsia"/>
            <w:color w:val="000000" w:themeColor="text1"/>
            <w:szCs w:val="24"/>
          </w:rPr>
          <w:delText>額</w:delText>
        </w:r>
        <w:r w:rsidR="007B5670" w:rsidRPr="00CB5411" w:rsidDel="001C468C">
          <w:rPr>
            <w:rFonts w:asciiTheme="minorEastAsia" w:hAnsiTheme="minorEastAsia" w:cs="ＭＳ 明朝" w:hint="eastAsia"/>
            <w:color w:val="000000" w:themeColor="text1"/>
            <w:szCs w:val="24"/>
          </w:rPr>
          <w:delText>は、別表</w:delText>
        </w:r>
        <w:r w:rsidR="0071181D" w:rsidRPr="00CB5411" w:rsidDel="001C468C">
          <w:rPr>
            <w:rFonts w:asciiTheme="minorEastAsia" w:hAnsiTheme="minorEastAsia" w:cs="ＭＳ 明朝" w:hint="eastAsia"/>
            <w:color w:val="000000" w:themeColor="text1"/>
            <w:szCs w:val="24"/>
          </w:rPr>
          <w:delText>に定める</w:delText>
        </w:r>
        <w:r w:rsidR="003143AF" w:rsidRPr="00CB5411" w:rsidDel="001C468C">
          <w:rPr>
            <w:rFonts w:asciiTheme="minorEastAsia" w:hAnsiTheme="minorEastAsia" w:cs="ＭＳ 明朝" w:hint="eastAsia"/>
            <w:color w:val="000000" w:themeColor="text1"/>
            <w:szCs w:val="24"/>
          </w:rPr>
          <w:delText>とおりとする。</w:delText>
        </w:r>
      </w:del>
    </w:p>
    <w:p w:rsidR="000A117E" w:rsidRPr="00CB5411" w:rsidDel="001C468C" w:rsidRDefault="000A117E">
      <w:pPr>
        <w:autoSpaceDE w:val="0"/>
        <w:autoSpaceDN w:val="0"/>
        <w:adjustRightInd w:val="0"/>
        <w:rPr>
          <w:del w:id="23" w:author="藤田 克志" w:date="2020-06-09T14:05:00Z"/>
          <w:rFonts w:asciiTheme="minorEastAsia" w:hAnsiTheme="minorEastAsia" w:cs="ＭＳ 明朝"/>
          <w:color w:val="000000" w:themeColor="text1"/>
          <w:szCs w:val="24"/>
        </w:rPr>
        <w:pPrChange w:id="24" w:author="藤田 克志" w:date="2020-06-09T14:05:00Z">
          <w:pPr>
            <w:autoSpaceDE w:val="0"/>
            <w:autoSpaceDN w:val="0"/>
            <w:adjustRightInd w:val="0"/>
            <w:ind w:firstLineChars="100" w:firstLine="240"/>
          </w:pPr>
        </w:pPrChange>
      </w:pPr>
      <w:del w:id="25" w:author="藤田 克志" w:date="2020-06-09T14:05:00Z">
        <w:r w:rsidRPr="00CB5411" w:rsidDel="001C468C">
          <w:rPr>
            <w:rFonts w:asciiTheme="minorEastAsia" w:hAnsiTheme="minorEastAsia" w:cs="ＭＳ 明朝" w:hint="eastAsia"/>
            <w:color w:val="000000" w:themeColor="text1"/>
            <w:szCs w:val="24"/>
          </w:rPr>
          <w:delText>（</w:delText>
        </w:r>
        <w:r w:rsidR="003D27C5" w:rsidRPr="00CB5411" w:rsidDel="001C468C">
          <w:rPr>
            <w:rFonts w:asciiTheme="minorEastAsia" w:hAnsiTheme="minorEastAsia" w:cs="ＭＳ 明朝" w:hint="eastAsia"/>
            <w:color w:val="000000" w:themeColor="text1"/>
            <w:szCs w:val="24"/>
          </w:rPr>
          <w:delText>補助</w:delText>
        </w:r>
        <w:r w:rsidRPr="00CB5411" w:rsidDel="001C468C">
          <w:rPr>
            <w:rFonts w:asciiTheme="minorEastAsia" w:hAnsiTheme="minorEastAsia" w:cs="ＭＳ 明朝" w:hint="eastAsia"/>
            <w:color w:val="000000" w:themeColor="text1"/>
            <w:szCs w:val="24"/>
          </w:rPr>
          <w:delText>対象期間）</w:delText>
        </w:r>
      </w:del>
    </w:p>
    <w:p w:rsidR="00945852" w:rsidDel="001C468C" w:rsidRDefault="00F43D8C">
      <w:pPr>
        <w:autoSpaceDE w:val="0"/>
        <w:autoSpaceDN w:val="0"/>
        <w:adjustRightInd w:val="0"/>
        <w:rPr>
          <w:del w:id="26" w:author="藤田 克志" w:date="2020-06-09T14:05:00Z"/>
          <w:rFonts w:asciiTheme="minorEastAsia" w:hAnsiTheme="minorEastAsia" w:cs="ＭＳ 明朝"/>
          <w:color w:val="000000" w:themeColor="text1"/>
          <w:szCs w:val="24"/>
        </w:rPr>
        <w:pPrChange w:id="27" w:author="藤田 克志" w:date="2020-06-09T14:05:00Z">
          <w:pPr>
            <w:autoSpaceDE w:val="0"/>
            <w:autoSpaceDN w:val="0"/>
            <w:adjustRightInd w:val="0"/>
            <w:ind w:left="240" w:hangingChars="100" w:hanging="240"/>
          </w:pPr>
        </w:pPrChange>
      </w:pPr>
      <w:del w:id="28" w:author="藤田 克志" w:date="2020-06-09T14:05:00Z">
        <w:r w:rsidDel="001C468C">
          <w:rPr>
            <w:rFonts w:asciiTheme="minorEastAsia" w:hAnsiTheme="minorEastAsia" w:cs="ＭＳ 明朝" w:hint="eastAsia"/>
            <w:color w:val="000000" w:themeColor="text1"/>
            <w:szCs w:val="24"/>
          </w:rPr>
          <w:delText>第４</w:delText>
        </w:r>
        <w:r w:rsidR="000A117E" w:rsidRPr="00CB5411" w:rsidDel="001C468C">
          <w:rPr>
            <w:rFonts w:asciiTheme="minorEastAsia" w:hAnsiTheme="minorEastAsia" w:cs="ＭＳ 明朝" w:hint="eastAsia"/>
            <w:color w:val="000000" w:themeColor="text1"/>
            <w:szCs w:val="24"/>
          </w:rPr>
          <w:delText>条</w:delText>
        </w:r>
        <w:r w:rsidR="005445D9" w:rsidRPr="00CB5411" w:rsidDel="001C468C">
          <w:rPr>
            <w:rFonts w:asciiTheme="minorEastAsia" w:hAnsiTheme="minorEastAsia" w:cs="ＭＳ 明朝" w:hint="eastAsia"/>
            <w:color w:val="000000" w:themeColor="text1"/>
            <w:szCs w:val="24"/>
          </w:rPr>
          <w:delText xml:space="preserve">　</w:delText>
        </w:r>
        <w:r w:rsidR="003D27C5" w:rsidRPr="00CB5411" w:rsidDel="001C468C">
          <w:rPr>
            <w:rFonts w:asciiTheme="minorEastAsia" w:hAnsiTheme="minorEastAsia" w:cs="ＭＳ 明朝" w:hint="eastAsia"/>
            <w:color w:val="000000" w:themeColor="text1"/>
            <w:szCs w:val="24"/>
          </w:rPr>
          <w:delText>補助金の交付の対象となる期間</w:delText>
        </w:r>
        <w:r w:rsidR="0071181D" w:rsidRPr="00CB5411" w:rsidDel="001C468C">
          <w:rPr>
            <w:rFonts w:asciiTheme="minorEastAsia" w:hAnsiTheme="minorEastAsia" w:cs="ＭＳ 明朝" w:hint="eastAsia"/>
            <w:color w:val="000000" w:themeColor="text1"/>
            <w:szCs w:val="24"/>
          </w:rPr>
          <w:delText>（以下「補助対象期間」という。）</w:delText>
        </w:r>
        <w:r w:rsidR="000A117E" w:rsidRPr="00CB5411" w:rsidDel="001C468C">
          <w:rPr>
            <w:rFonts w:asciiTheme="minorEastAsia" w:hAnsiTheme="minorEastAsia" w:cs="ＭＳ 明朝" w:hint="eastAsia"/>
            <w:color w:val="000000" w:themeColor="text1"/>
            <w:szCs w:val="24"/>
          </w:rPr>
          <w:delText>は</w:delText>
        </w:r>
        <w:r w:rsidR="005445D9" w:rsidRPr="00CB5411" w:rsidDel="001C468C">
          <w:rPr>
            <w:rFonts w:asciiTheme="minorEastAsia" w:hAnsiTheme="minorEastAsia" w:cs="ＭＳ 明朝" w:hint="eastAsia"/>
            <w:color w:val="000000" w:themeColor="text1"/>
            <w:szCs w:val="24"/>
          </w:rPr>
          <w:delText>、</w:delText>
        </w:r>
        <w:r w:rsidR="00E54A2F" w:rsidRPr="00CB5411" w:rsidDel="001C468C">
          <w:rPr>
            <w:rFonts w:asciiTheme="minorEastAsia" w:hAnsiTheme="minorEastAsia" w:cs="ＭＳ 明朝" w:hint="eastAsia"/>
            <w:color w:val="000000" w:themeColor="text1"/>
            <w:szCs w:val="24"/>
          </w:rPr>
          <w:delText>第</w:delText>
        </w:r>
        <w:r w:rsidR="004C1C5F" w:rsidDel="001C468C">
          <w:rPr>
            <w:rFonts w:asciiTheme="minorEastAsia" w:hAnsiTheme="minorEastAsia" w:cs="ＭＳ 明朝" w:hint="eastAsia"/>
            <w:color w:val="000000" w:themeColor="text1"/>
            <w:szCs w:val="24"/>
          </w:rPr>
          <w:delText>６</w:delText>
        </w:r>
        <w:r w:rsidR="0073653A" w:rsidRPr="00CB5411" w:rsidDel="001C468C">
          <w:rPr>
            <w:rFonts w:asciiTheme="minorEastAsia" w:hAnsiTheme="minorEastAsia" w:cs="ＭＳ 明朝" w:hint="eastAsia"/>
            <w:color w:val="000000" w:themeColor="text1"/>
            <w:szCs w:val="24"/>
          </w:rPr>
          <w:delText>条の規定により補助金の交付の決定を受けた日（以下「交付決定日」という。）から当該交付決定日の属する年度の３月31日までの間とする。</w:delText>
        </w:r>
      </w:del>
    </w:p>
    <w:p w:rsidR="00026A7B" w:rsidRPr="00CB5411" w:rsidDel="001C468C" w:rsidRDefault="005445D9" w:rsidP="001C468C">
      <w:pPr>
        <w:autoSpaceDE w:val="0"/>
        <w:autoSpaceDN w:val="0"/>
        <w:adjustRightInd w:val="0"/>
        <w:rPr>
          <w:del w:id="29" w:author="藤田 克志" w:date="2020-06-09T14:05:00Z"/>
          <w:rFonts w:asciiTheme="minorEastAsia" w:hAnsiTheme="minorEastAsia" w:cs="ＭＳ 明朝"/>
          <w:color w:val="000000" w:themeColor="text1"/>
          <w:szCs w:val="24"/>
        </w:rPr>
      </w:pPr>
      <w:del w:id="30" w:author="藤田 克志" w:date="2020-06-09T14:05:00Z">
        <w:r w:rsidRPr="00CB5411" w:rsidDel="001C468C">
          <w:rPr>
            <w:rFonts w:asciiTheme="minorEastAsia" w:hAnsiTheme="minorEastAsia" w:cs="ＭＳ 明朝" w:hint="eastAsia"/>
            <w:color w:val="000000" w:themeColor="text1"/>
            <w:szCs w:val="24"/>
          </w:rPr>
          <w:delText xml:space="preserve">　</w:delText>
        </w:r>
        <w:r w:rsidR="00272AAF" w:rsidRPr="00CB5411" w:rsidDel="001C468C">
          <w:rPr>
            <w:rFonts w:asciiTheme="minorEastAsia" w:hAnsiTheme="minorEastAsia" w:cs="ＭＳ 明朝" w:hint="eastAsia"/>
            <w:color w:val="000000" w:themeColor="text1"/>
            <w:szCs w:val="24"/>
          </w:rPr>
          <w:delText>（交付申請</w:delText>
        </w:r>
        <w:r w:rsidR="00026A7B" w:rsidRPr="00CB5411" w:rsidDel="001C468C">
          <w:rPr>
            <w:rFonts w:asciiTheme="minorEastAsia" w:hAnsiTheme="minorEastAsia" w:cs="ＭＳ 明朝" w:hint="eastAsia"/>
            <w:color w:val="000000" w:themeColor="text1"/>
            <w:szCs w:val="24"/>
          </w:rPr>
          <w:delText>）</w:delText>
        </w:r>
      </w:del>
    </w:p>
    <w:p w:rsidR="00796D69" w:rsidRPr="00CB5411" w:rsidDel="001C468C" w:rsidRDefault="00F43D8C">
      <w:pPr>
        <w:autoSpaceDE w:val="0"/>
        <w:autoSpaceDN w:val="0"/>
        <w:adjustRightInd w:val="0"/>
        <w:rPr>
          <w:del w:id="31" w:author="藤田 克志" w:date="2020-06-09T14:05:00Z"/>
          <w:rFonts w:asciiTheme="minorEastAsia" w:hAnsiTheme="minorEastAsia" w:cs="ＭＳ 明朝"/>
          <w:color w:val="000000" w:themeColor="text1"/>
          <w:szCs w:val="24"/>
        </w:rPr>
        <w:pPrChange w:id="32" w:author="藤田 克志" w:date="2020-06-09T14:05:00Z">
          <w:pPr>
            <w:autoSpaceDE w:val="0"/>
            <w:autoSpaceDN w:val="0"/>
            <w:adjustRightInd w:val="0"/>
            <w:ind w:left="240" w:hangingChars="100" w:hanging="240"/>
          </w:pPr>
        </w:pPrChange>
      </w:pPr>
      <w:del w:id="33" w:author="藤田 克志" w:date="2020-06-09T14:05:00Z">
        <w:r w:rsidDel="001C468C">
          <w:rPr>
            <w:rFonts w:asciiTheme="minorEastAsia" w:hAnsiTheme="minorEastAsia" w:cs="ＭＳ 明朝" w:hint="eastAsia"/>
            <w:color w:val="000000" w:themeColor="text1"/>
            <w:szCs w:val="24"/>
          </w:rPr>
          <w:delText>第５</w:delText>
        </w:r>
        <w:r w:rsidR="00026A7B" w:rsidRPr="00CB5411" w:rsidDel="001C468C">
          <w:rPr>
            <w:rFonts w:asciiTheme="minorEastAsia" w:hAnsiTheme="minorEastAsia" w:cs="ＭＳ 明朝" w:hint="eastAsia"/>
            <w:color w:val="000000" w:themeColor="text1"/>
            <w:szCs w:val="24"/>
          </w:rPr>
          <w:delText>条</w:delText>
        </w:r>
        <w:r w:rsidR="005445D9" w:rsidRPr="00CB5411" w:rsidDel="001C468C">
          <w:rPr>
            <w:rFonts w:asciiTheme="minorEastAsia" w:hAnsiTheme="minorEastAsia" w:cs="ＭＳ 明朝" w:hint="eastAsia"/>
            <w:color w:val="000000" w:themeColor="text1"/>
            <w:szCs w:val="24"/>
          </w:rPr>
          <w:delText xml:space="preserve">　</w:delText>
        </w:r>
        <w:r w:rsidR="00026A7B" w:rsidRPr="00CB5411" w:rsidDel="001C468C">
          <w:rPr>
            <w:rFonts w:asciiTheme="minorEastAsia" w:hAnsiTheme="minorEastAsia" w:cs="ＭＳ 明朝" w:hint="eastAsia"/>
            <w:color w:val="000000" w:themeColor="text1"/>
            <w:szCs w:val="24"/>
          </w:rPr>
          <w:delText>補助金の交付を受けようとする者は、</w:delText>
        </w:r>
        <w:r w:rsidRPr="00F43D8C" w:rsidDel="001C468C">
          <w:rPr>
            <w:rFonts w:asciiTheme="minorEastAsia" w:hAnsiTheme="minorEastAsia" w:cs="ＭＳ 明朝" w:hint="eastAsia"/>
            <w:color w:val="000000" w:themeColor="text1"/>
            <w:szCs w:val="24"/>
          </w:rPr>
          <w:delText>十日町市看護学生支援事業補助金</w:delText>
        </w:r>
        <w:r w:rsidR="004055C3" w:rsidRPr="00CB5411" w:rsidDel="001C468C">
          <w:rPr>
            <w:rFonts w:asciiTheme="minorEastAsia" w:hAnsiTheme="minorEastAsia" w:cs="ＭＳ 明朝" w:hint="eastAsia"/>
            <w:color w:val="000000" w:themeColor="text1"/>
            <w:szCs w:val="24"/>
          </w:rPr>
          <w:delText>交付</w:delText>
        </w:r>
        <w:r w:rsidR="00026A7B" w:rsidRPr="00CB5411" w:rsidDel="001C468C">
          <w:rPr>
            <w:rFonts w:asciiTheme="minorEastAsia" w:hAnsiTheme="minorEastAsia" w:cs="ＭＳ 明朝" w:hint="eastAsia"/>
            <w:color w:val="000000" w:themeColor="text1"/>
            <w:szCs w:val="24"/>
          </w:rPr>
          <w:delText>申請書</w:delText>
        </w:r>
        <w:r w:rsidR="0060724B" w:rsidRPr="00CB5411" w:rsidDel="001C468C">
          <w:rPr>
            <w:rFonts w:asciiTheme="minorEastAsia" w:hAnsiTheme="minorEastAsia" w:cs="ＭＳ 明朝" w:hint="eastAsia"/>
            <w:color w:val="000000" w:themeColor="text1"/>
            <w:szCs w:val="24"/>
          </w:rPr>
          <w:delText>（様式第１号）</w:delText>
        </w:r>
        <w:r w:rsidR="000A117E" w:rsidRPr="00CB5411" w:rsidDel="001C468C">
          <w:rPr>
            <w:rFonts w:asciiTheme="minorEastAsia" w:hAnsiTheme="minorEastAsia" w:cs="ＭＳ 明朝" w:hint="eastAsia"/>
            <w:color w:val="000000" w:themeColor="text1"/>
            <w:szCs w:val="24"/>
          </w:rPr>
          <w:delText>を市長に提出しなければならない</w:delText>
        </w:r>
        <w:r w:rsidR="00796D69" w:rsidRPr="00CB5411" w:rsidDel="001C468C">
          <w:rPr>
            <w:rFonts w:asciiTheme="minorEastAsia" w:hAnsiTheme="minorEastAsia" w:cs="ＭＳ 明朝" w:hint="eastAsia"/>
            <w:color w:val="000000" w:themeColor="text1"/>
            <w:szCs w:val="24"/>
          </w:rPr>
          <w:delText>。</w:delText>
        </w:r>
      </w:del>
    </w:p>
    <w:p w:rsidR="000A117E" w:rsidRPr="00CB5411" w:rsidDel="001C468C" w:rsidRDefault="005445D9" w:rsidP="001C468C">
      <w:pPr>
        <w:autoSpaceDE w:val="0"/>
        <w:autoSpaceDN w:val="0"/>
        <w:adjustRightInd w:val="0"/>
        <w:rPr>
          <w:del w:id="34" w:author="藤田 克志" w:date="2020-06-09T14:05:00Z"/>
          <w:rFonts w:asciiTheme="minorEastAsia" w:hAnsiTheme="minorEastAsia" w:cs="ＭＳ 明朝"/>
          <w:color w:val="000000" w:themeColor="text1"/>
          <w:szCs w:val="24"/>
        </w:rPr>
      </w:pPr>
      <w:del w:id="35" w:author="藤田 克志" w:date="2020-06-09T14:05:00Z">
        <w:r w:rsidRPr="00CB5411" w:rsidDel="001C468C">
          <w:rPr>
            <w:rFonts w:asciiTheme="minorEastAsia" w:hAnsiTheme="minorEastAsia" w:cs="ＭＳ 明朝" w:hint="eastAsia"/>
            <w:color w:val="000000" w:themeColor="text1"/>
            <w:szCs w:val="24"/>
          </w:rPr>
          <w:delText xml:space="preserve">　</w:delText>
        </w:r>
        <w:r w:rsidR="00272AAF" w:rsidRPr="00CB5411" w:rsidDel="001C468C">
          <w:rPr>
            <w:rFonts w:asciiTheme="minorEastAsia" w:hAnsiTheme="minorEastAsia" w:cs="ＭＳ 明朝" w:hint="eastAsia"/>
            <w:color w:val="000000" w:themeColor="text1"/>
            <w:szCs w:val="24"/>
          </w:rPr>
          <w:delText>（交付</w:delText>
        </w:r>
        <w:r w:rsidR="000A117E" w:rsidRPr="00CB5411" w:rsidDel="001C468C">
          <w:rPr>
            <w:rFonts w:asciiTheme="minorEastAsia" w:hAnsiTheme="minorEastAsia" w:cs="ＭＳ 明朝" w:hint="eastAsia"/>
            <w:color w:val="000000" w:themeColor="text1"/>
            <w:szCs w:val="24"/>
          </w:rPr>
          <w:delText>決定</w:delText>
        </w:r>
        <w:r w:rsidR="00272AAF" w:rsidRPr="00CB5411" w:rsidDel="001C468C">
          <w:rPr>
            <w:rFonts w:asciiTheme="minorEastAsia" w:hAnsiTheme="minorEastAsia" w:cs="ＭＳ 明朝" w:hint="eastAsia"/>
            <w:color w:val="000000" w:themeColor="text1"/>
            <w:szCs w:val="24"/>
          </w:rPr>
          <w:delText>及び通知</w:delText>
        </w:r>
        <w:r w:rsidR="000A117E" w:rsidRPr="00CB5411" w:rsidDel="001C468C">
          <w:rPr>
            <w:rFonts w:asciiTheme="minorEastAsia" w:hAnsiTheme="minorEastAsia" w:cs="ＭＳ 明朝" w:hint="eastAsia"/>
            <w:color w:val="000000" w:themeColor="text1"/>
            <w:szCs w:val="24"/>
          </w:rPr>
          <w:delText>）</w:delText>
        </w:r>
      </w:del>
    </w:p>
    <w:p w:rsidR="00BE6C80" w:rsidRPr="00CB5411" w:rsidDel="001C468C" w:rsidRDefault="00F43D8C">
      <w:pPr>
        <w:autoSpaceDE w:val="0"/>
        <w:autoSpaceDN w:val="0"/>
        <w:adjustRightInd w:val="0"/>
        <w:rPr>
          <w:del w:id="36" w:author="藤田 克志" w:date="2020-06-09T14:05:00Z"/>
          <w:rFonts w:asciiTheme="minorEastAsia" w:hAnsiTheme="minorEastAsia" w:cs="ＭＳ 明朝"/>
          <w:color w:val="000000" w:themeColor="text1"/>
          <w:szCs w:val="24"/>
        </w:rPr>
        <w:pPrChange w:id="37" w:author="藤田 克志" w:date="2020-06-09T14:05:00Z">
          <w:pPr>
            <w:autoSpaceDE w:val="0"/>
            <w:autoSpaceDN w:val="0"/>
            <w:adjustRightInd w:val="0"/>
            <w:ind w:left="240" w:hangingChars="100" w:hanging="240"/>
          </w:pPr>
        </w:pPrChange>
      </w:pPr>
      <w:del w:id="38" w:author="藤田 克志" w:date="2020-06-09T14:05:00Z">
        <w:r w:rsidDel="001C468C">
          <w:rPr>
            <w:rFonts w:asciiTheme="minorEastAsia" w:hAnsiTheme="minorEastAsia" w:cs="ＭＳ 明朝" w:hint="eastAsia"/>
            <w:color w:val="000000" w:themeColor="text1"/>
            <w:szCs w:val="24"/>
          </w:rPr>
          <w:delText>第６</w:delText>
        </w:r>
        <w:r w:rsidR="000A117E" w:rsidRPr="00CB5411" w:rsidDel="001C468C">
          <w:rPr>
            <w:rFonts w:asciiTheme="minorEastAsia" w:hAnsiTheme="minorEastAsia" w:cs="ＭＳ 明朝" w:hint="eastAsia"/>
            <w:color w:val="000000" w:themeColor="text1"/>
            <w:szCs w:val="24"/>
          </w:rPr>
          <w:delText>条</w:delText>
        </w:r>
        <w:r w:rsidR="005445D9" w:rsidRPr="00CB5411" w:rsidDel="001C468C">
          <w:rPr>
            <w:rFonts w:asciiTheme="minorEastAsia" w:hAnsiTheme="minorEastAsia" w:cs="ＭＳ 明朝" w:hint="eastAsia"/>
            <w:color w:val="000000" w:themeColor="text1"/>
            <w:szCs w:val="24"/>
          </w:rPr>
          <w:delText xml:space="preserve">　</w:delText>
        </w:r>
        <w:r w:rsidR="000A117E" w:rsidRPr="00CB5411" w:rsidDel="001C468C">
          <w:rPr>
            <w:rFonts w:asciiTheme="minorEastAsia" w:hAnsiTheme="minorEastAsia" w:cs="ＭＳ 明朝" w:hint="eastAsia"/>
            <w:color w:val="000000" w:themeColor="text1"/>
            <w:szCs w:val="24"/>
          </w:rPr>
          <w:delText>市長は</w:delText>
        </w:r>
        <w:r w:rsidR="003D27C5" w:rsidRPr="00CB5411" w:rsidDel="001C468C">
          <w:rPr>
            <w:rFonts w:asciiTheme="minorEastAsia" w:hAnsiTheme="minorEastAsia" w:cs="ＭＳ 明朝" w:hint="eastAsia"/>
            <w:color w:val="000000" w:themeColor="text1"/>
            <w:szCs w:val="24"/>
          </w:rPr>
          <w:delText>、</w:delText>
        </w:r>
        <w:r w:rsidR="0060724B" w:rsidRPr="00CB5411" w:rsidDel="001C468C">
          <w:rPr>
            <w:rFonts w:asciiTheme="minorEastAsia" w:hAnsiTheme="minorEastAsia" w:cs="ＭＳ 明朝" w:hint="eastAsia"/>
            <w:color w:val="000000" w:themeColor="text1"/>
            <w:szCs w:val="24"/>
          </w:rPr>
          <w:delText>前項の規定による申請</w:delText>
        </w:r>
        <w:r w:rsidR="000A117E" w:rsidRPr="00CB5411" w:rsidDel="001C468C">
          <w:rPr>
            <w:rFonts w:asciiTheme="minorEastAsia" w:hAnsiTheme="minorEastAsia" w:cs="ＭＳ 明朝" w:hint="eastAsia"/>
            <w:color w:val="000000" w:themeColor="text1"/>
            <w:szCs w:val="24"/>
          </w:rPr>
          <w:delText>があった場合は、書類等を審査し、適当と</w:delText>
        </w:r>
        <w:r w:rsidR="003D27C5" w:rsidRPr="00CB5411" w:rsidDel="001C468C">
          <w:rPr>
            <w:rFonts w:asciiTheme="minorEastAsia" w:hAnsiTheme="minorEastAsia" w:cs="ＭＳ 明朝" w:hint="eastAsia"/>
            <w:color w:val="000000" w:themeColor="text1"/>
            <w:szCs w:val="24"/>
          </w:rPr>
          <w:delText>認</w:delText>
        </w:r>
        <w:r w:rsidR="000A117E" w:rsidRPr="00CB5411" w:rsidDel="001C468C">
          <w:rPr>
            <w:rFonts w:asciiTheme="minorEastAsia" w:hAnsiTheme="minorEastAsia" w:cs="ＭＳ 明朝" w:hint="eastAsia"/>
            <w:color w:val="000000" w:themeColor="text1"/>
            <w:szCs w:val="24"/>
          </w:rPr>
          <w:delText>めたときは、</w:delText>
        </w:r>
        <w:r w:rsidR="0060724B" w:rsidRPr="00CB5411" w:rsidDel="001C468C">
          <w:rPr>
            <w:rFonts w:asciiTheme="minorEastAsia" w:hAnsiTheme="minorEastAsia" w:cs="ＭＳ 明朝" w:hint="eastAsia"/>
            <w:color w:val="000000" w:themeColor="text1"/>
            <w:szCs w:val="24"/>
          </w:rPr>
          <w:delText>補助金の</w:delText>
        </w:r>
        <w:r w:rsidR="000A117E" w:rsidRPr="00CB5411" w:rsidDel="001C468C">
          <w:rPr>
            <w:rFonts w:asciiTheme="minorEastAsia" w:hAnsiTheme="minorEastAsia" w:cs="ＭＳ 明朝" w:hint="eastAsia"/>
            <w:color w:val="000000" w:themeColor="text1"/>
            <w:szCs w:val="24"/>
          </w:rPr>
          <w:delText>交付</w:delText>
        </w:r>
        <w:r w:rsidR="0060724B" w:rsidRPr="00CB5411" w:rsidDel="001C468C">
          <w:rPr>
            <w:rFonts w:asciiTheme="minorEastAsia" w:hAnsiTheme="minorEastAsia" w:cs="ＭＳ 明朝" w:hint="eastAsia"/>
            <w:color w:val="000000" w:themeColor="text1"/>
            <w:szCs w:val="24"/>
          </w:rPr>
          <w:delText>の</w:delText>
        </w:r>
        <w:r w:rsidR="000A117E" w:rsidRPr="00CB5411" w:rsidDel="001C468C">
          <w:rPr>
            <w:rFonts w:asciiTheme="minorEastAsia" w:hAnsiTheme="minorEastAsia" w:cs="ＭＳ 明朝" w:hint="eastAsia"/>
            <w:color w:val="000000" w:themeColor="text1"/>
            <w:szCs w:val="24"/>
          </w:rPr>
          <w:delText>決定を行い、申請を行った</w:delText>
        </w:r>
        <w:r w:rsidR="003D27C5" w:rsidRPr="00CB5411" w:rsidDel="001C468C">
          <w:rPr>
            <w:rFonts w:asciiTheme="minorEastAsia" w:hAnsiTheme="minorEastAsia" w:cs="ＭＳ 明朝" w:hint="eastAsia"/>
            <w:color w:val="000000" w:themeColor="text1"/>
            <w:szCs w:val="24"/>
          </w:rPr>
          <w:delText>者</w:delText>
        </w:r>
        <w:r w:rsidR="000A117E" w:rsidRPr="00CB5411" w:rsidDel="001C468C">
          <w:rPr>
            <w:rFonts w:asciiTheme="minorEastAsia" w:hAnsiTheme="minorEastAsia" w:cs="ＭＳ 明朝" w:hint="eastAsia"/>
            <w:color w:val="000000" w:themeColor="text1"/>
            <w:szCs w:val="24"/>
          </w:rPr>
          <w:delText>に対し</w:delText>
        </w:r>
        <w:r w:rsidRPr="00CB5411" w:rsidDel="001C468C">
          <w:rPr>
            <w:rFonts w:asciiTheme="minorEastAsia" w:hAnsiTheme="minorEastAsia" w:cs="ＭＳ 明朝" w:hint="eastAsia"/>
            <w:color w:val="000000" w:themeColor="text1"/>
            <w:szCs w:val="24"/>
          </w:rPr>
          <w:delText>十日町</w:delText>
        </w:r>
        <w:r w:rsidDel="001C468C">
          <w:rPr>
            <w:rFonts w:asciiTheme="minorEastAsia" w:hAnsiTheme="minorEastAsia" w:cs="ＭＳ 明朝" w:hint="eastAsia"/>
            <w:color w:val="000000" w:themeColor="text1"/>
            <w:szCs w:val="24"/>
          </w:rPr>
          <w:delText>市看護学生</w:delText>
        </w:r>
        <w:r w:rsidRPr="00CB5411" w:rsidDel="001C468C">
          <w:rPr>
            <w:rFonts w:asciiTheme="minorEastAsia" w:hAnsiTheme="minorEastAsia" w:cs="ＭＳ 明朝" w:hint="eastAsia"/>
            <w:color w:val="000000" w:themeColor="text1"/>
            <w:szCs w:val="24"/>
          </w:rPr>
          <w:delText>支援事業補助金</w:delText>
        </w:r>
        <w:r w:rsidR="000A117E" w:rsidRPr="00CB5411" w:rsidDel="001C468C">
          <w:rPr>
            <w:rFonts w:asciiTheme="minorEastAsia" w:hAnsiTheme="minorEastAsia" w:cs="ＭＳ 明朝" w:hint="eastAsia"/>
            <w:color w:val="000000" w:themeColor="text1"/>
            <w:szCs w:val="24"/>
          </w:rPr>
          <w:delText>交付決定通知書（様式第２号）によりその旨を通知するものとする。</w:delText>
        </w:r>
      </w:del>
    </w:p>
    <w:p w:rsidR="00272AAF" w:rsidRPr="00CB5411" w:rsidDel="001C468C" w:rsidRDefault="00272AAF">
      <w:pPr>
        <w:autoSpaceDE w:val="0"/>
        <w:autoSpaceDN w:val="0"/>
        <w:adjustRightInd w:val="0"/>
        <w:rPr>
          <w:del w:id="39" w:author="藤田 克志" w:date="2020-06-09T14:05:00Z"/>
          <w:rFonts w:asciiTheme="minorEastAsia" w:hAnsiTheme="minorEastAsia" w:cs="ＭＳ 明朝"/>
          <w:color w:val="000000" w:themeColor="text1"/>
          <w:szCs w:val="24"/>
        </w:rPr>
        <w:pPrChange w:id="40" w:author="藤田 克志" w:date="2020-06-09T14:05:00Z">
          <w:pPr>
            <w:autoSpaceDE w:val="0"/>
            <w:autoSpaceDN w:val="0"/>
            <w:adjustRightInd w:val="0"/>
            <w:ind w:firstLineChars="100" w:firstLine="240"/>
          </w:pPr>
        </w:pPrChange>
      </w:pPr>
      <w:del w:id="41" w:author="藤田 克志" w:date="2020-06-09T14:05:00Z">
        <w:r w:rsidRPr="00CB5411" w:rsidDel="001C468C">
          <w:rPr>
            <w:rFonts w:asciiTheme="minorEastAsia" w:hAnsiTheme="minorEastAsia" w:cs="ＭＳ 明朝" w:hint="eastAsia"/>
            <w:color w:val="000000" w:themeColor="text1"/>
            <w:szCs w:val="24"/>
          </w:rPr>
          <w:delText>（</w:delText>
        </w:r>
        <w:r w:rsidR="00F27096" w:rsidRPr="00CB5411" w:rsidDel="001C468C">
          <w:rPr>
            <w:rFonts w:asciiTheme="minorEastAsia" w:hAnsiTheme="minorEastAsia" w:cs="ＭＳ 明朝" w:hint="eastAsia"/>
            <w:color w:val="000000" w:themeColor="text1"/>
            <w:szCs w:val="24"/>
          </w:rPr>
          <w:delText>中止等の申請</w:delText>
        </w:r>
        <w:r w:rsidRPr="00CB5411" w:rsidDel="001C468C">
          <w:rPr>
            <w:rFonts w:asciiTheme="minorEastAsia" w:hAnsiTheme="minorEastAsia" w:cs="ＭＳ 明朝" w:hint="eastAsia"/>
            <w:color w:val="000000" w:themeColor="text1"/>
            <w:szCs w:val="24"/>
          </w:rPr>
          <w:delText>）</w:delText>
        </w:r>
      </w:del>
    </w:p>
    <w:p w:rsidR="009B340D" w:rsidRPr="00CB5411" w:rsidDel="001C468C" w:rsidRDefault="00272AAF">
      <w:pPr>
        <w:autoSpaceDE w:val="0"/>
        <w:autoSpaceDN w:val="0"/>
        <w:adjustRightInd w:val="0"/>
        <w:rPr>
          <w:del w:id="42" w:author="藤田 克志" w:date="2020-06-09T14:05:00Z"/>
          <w:rFonts w:asciiTheme="minorEastAsia" w:hAnsiTheme="minorEastAsia" w:cs="ＭＳ 明朝"/>
          <w:color w:val="000000" w:themeColor="text1"/>
          <w:szCs w:val="24"/>
        </w:rPr>
        <w:pPrChange w:id="43" w:author="藤田 克志" w:date="2020-06-09T14:05:00Z">
          <w:pPr>
            <w:autoSpaceDE w:val="0"/>
            <w:autoSpaceDN w:val="0"/>
            <w:adjustRightInd w:val="0"/>
            <w:ind w:left="240" w:hangingChars="100" w:hanging="240"/>
          </w:pPr>
        </w:pPrChange>
      </w:pPr>
      <w:del w:id="44" w:author="藤田 克志" w:date="2020-06-09T14:05:00Z">
        <w:r w:rsidRPr="00CB5411" w:rsidDel="001C468C">
          <w:rPr>
            <w:rFonts w:asciiTheme="minorEastAsia" w:hAnsiTheme="minorEastAsia" w:cs="ＭＳ 明朝" w:hint="eastAsia"/>
            <w:color w:val="000000" w:themeColor="text1"/>
            <w:szCs w:val="24"/>
          </w:rPr>
          <w:delText>第</w:delText>
        </w:r>
        <w:r w:rsidR="00F43D8C" w:rsidDel="001C468C">
          <w:rPr>
            <w:rFonts w:asciiTheme="minorEastAsia" w:hAnsiTheme="minorEastAsia" w:cs="ＭＳ 明朝" w:hint="eastAsia"/>
            <w:color w:val="000000" w:themeColor="text1"/>
            <w:szCs w:val="24"/>
          </w:rPr>
          <w:delText>７</w:delText>
        </w:r>
        <w:r w:rsidRPr="00CB5411" w:rsidDel="001C468C">
          <w:rPr>
            <w:rFonts w:asciiTheme="minorEastAsia" w:hAnsiTheme="minorEastAsia" w:cs="ＭＳ 明朝" w:hint="eastAsia"/>
            <w:color w:val="000000" w:themeColor="text1"/>
            <w:szCs w:val="24"/>
          </w:rPr>
          <w:delText>条　前条の規定により補助金の交付</w:delText>
        </w:r>
        <w:r w:rsidR="0060724B" w:rsidRPr="00CB5411" w:rsidDel="001C468C">
          <w:rPr>
            <w:rFonts w:asciiTheme="minorEastAsia" w:hAnsiTheme="minorEastAsia" w:cs="ＭＳ 明朝" w:hint="eastAsia"/>
            <w:color w:val="000000" w:themeColor="text1"/>
            <w:szCs w:val="24"/>
          </w:rPr>
          <w:delText>の</w:delText>
        </w:r>
        <w:r w:rsidRPr="00CB5411" w:rsidDel="001C468C">
          <w:rPr>
            <w:rFonts w:asciiTheme="minorEastAsia" w:hAnsiTheme="minorEastAsia" w:cs="ＭＳ 明朝" w:hint="eastAsia"/>
            <w:color w:val="000000" w:themeColor="text1"/>
            <w:szCs w:val="24"/>
          </w:rPr>
          <w:delText>決定を受けた者</w:delText>
        </w:r>
        <w:r w:rsidR="00B3377A" w:rsidRPr="00CB5411" w:rsidDel="001C468C">
          <w:rPr>
            <w:rFonts w:asciiTheme="minorEastAsia" w:hAnsiTheme="minorEastAsia" w:cs="ＭＳ 明朝" w:hint="eastAsia"/>
            <w:color w:val="000000" w:themeColor="text1"/>
            <w:szCs w:val="24"/>
          </w:rPr>
          <w:delText>（</w:delText>
        </w:r>
        <w:r w:rsidRPr="00CB5411" w:rsidDel="001C468C">
          <w:rPr>
            <w:rFonts w:asciiTheme="minorEastAsia" w:hAnsiTheme="minorEastAsia" w:cs="ＭＳ 明朝" w:hint="eastAsia"/>
            <w:color w:val="000000" w:themeColor="text1"/>
            <w:szCs w:val="24"/>
          </w:rPr>
          <w:delText>以下</w:delText>
        </w:r>
        <w:r w:rsidR="00B3377A" w:rsidRPr="00CB5411" w:rsidDel="001C468C">
          <w:rPr>
            <w:rFonts w:asciiTheme="minorEastAsia" w:hAnsiTheme="minorEastAsia" w:cs="ＭＳ 明朝" w:hint="eastAsia"/>
            <w:color w:val="000000" w:themeColor="text1"/>
            <w:szCs w:val="24"/>
          </w:rPr>
          <w:delText>「</w:delText>
        </w:r>
        <w:r w:rsidRPr="00CB5411" w:rsidDel="001C468C">
          <w:rPr>
            <w:rFonts w:asciiTheme="minorEastAsia" w:hAnsiTheme="minorEastAsia" w:cs="ＭＳ 明朝" w:hint="eastAsia"/>
            <w:color w:val="000000" w:themeColor="text1"/>
            <w:szCs w:val="24"/>
          </w:rPr>
          <w:delText>補助決定者</w:delText>
        </w:r>
        <w:r w:rsidR="00B3377A" w:rsidRPr="00CB5411" w:rsidDel="001C468C">
          <w:rPr>
            <w:rFonts w:asciiTheme="minorEastAsia" w:hAnsiTheme="minorEastAsia" w:cs="ＭＳ 明朝" w:hint="eastAsia"/>
            <w:color w:val="000000" w:themeColor="text1"/>
            <w:szCs w:val="24"/>
          </w:rPr>
          <w:delText>」</w:delText>
        </w:r>
        <w:r w:rsidRPr="00CB5411" w:rsidDel="001C468C">
          <w:rPr>
            <w:rFonts w:asciiTheme="minorEastAsia" w:hAnsiTheme="minorEastAsia" w:cs="ＭＳ 明朝" w:hint="eastAsia"/>
            <w:color w:val="000000" w:themeColor="text1"/>
            <w:szCs w:val="24"/>
          </w:rPr>
          <w:delText>という。</w:delText>
        </w:r>
        <w:r w:rsidR="00B3377A" w:rsidRPr="00CB5411" w:rsidDel="001C468C">
          <w:rPr>
            <w:rFonts w:asciiTheme="minorEastAsia" w:hAnsiTheme="minorEastAsia" w:cs="ＭＳ 明朝" w:hint="eastAsia"/>
            <w:color w:val="000000" w:themeColor="text1"/>
            <w:szCs w:val="24"/>
          </w:rPr>
          <w:delText>）</w:delText>
        </w:r>
        <w:r w:rsidRPr="00CB5411" w:rsidDel="001C468C">
          <w:rPr>
            <w:rFonts w:asciiTheme="minorEastAsia" w:hAnsiTheme="minorEastAsia" w:cs="ＭＳ 明朝" w:hint="eastAsia"/>
            <w:color w:val="000000" w:themeColor="text1"/>
            <w:szCs w:val="24"/>
          </w:rPr>
          <w:delText>は、</w:delText>
        </w:r>
        <w:r w:rsidR="00CC0F66" w:rsidRPr="00CB5411" w:rsidDel="001C468C">
          <w:rPr>
            <w:rFonts w:asciiTheme="minorEastAsia" w:hAnsiTheme="minorEastAsia" w:cs="ＭＳ 明朝" w:hint="eastAsia"/>
            <w:color w:val="000000" w:themeColor="text1"/>
            <w:szCs w:val="24"/>
          </w:rPr>
          <w:delText>事業</w:delText>
        </w:r>
        <w:r w:rsidRPr="00CB5411" w:rsidDel="001C468C">
          <w:rPr>
            <w:rFonts w:asciiTheme="minorEastAsia" w:hAnsiTheme="minorEastAsia" w:cs="ＭＳ 明朝" w:hint="eastAsia"/>
            <w:color w:val="000000" w:themeColor="text1"/>
            <w:szCs w:val="24"/>
          </w:rPr>
          <w:delText>を中止し</w:delText>
        </w:r>
        <w:r w:rsidR="00251D42" w:rsidRPr="00CB5411" w:rsidDel="001C468C">
          <w:rPr>
            <w:rFonts w:asciiTheme="minorEastAsia" w:hAnsiTheme="minorEastAsia" w:cs="ＭＳ 明朝" w:hint="eastAsia"/>
            <w:color w:val="000000" w:themeColor="text1"/>
            <w:szCs w:val="24"/>
          </w:rPr>
          <w:delText>、若しくは廃止し</w:delText>
        </w:r>
        <w:r w:rsidRPr="00CB5411" w:rsidDel="001C468C">
          <w:rPr>
            <w:rFonts w:asciiTheme="minorEastAsia" w:hAnsiTheme="minorEastAsia" w:cs="ＭＳ 明朝" w:hint="eastAsia"/>
            <w:color w:val="000000" w:themeColor="text1"/>
            <w:szCs w:val="24"/>
          </w:rPr>
          <w:delText>、又はその内容を変更しようとするときは、</w:delText>
        </w:r>
        <w:r w:rsidR="00F43D8C" w:rsidDel="001C468C">
          <w:rPr>
            <w:rFonts w:asciiTheme="minorEastAsia" w:hAnsiTheme="minorEastAsia" w:cs="ＭＳ 明朝" w:hint="eastAsia"/>
            <w:color w:val="000000" w:themeColor="text1"/>
            <w:szCs w:val="24"/>
          </w:rPr>
          <w:delText>十日町市看護学生支援事業</w:delText>
        </w:r>
        <w:r w:rsidR="009B340D" w:rsidRPr="00CB5411" w:rsidDel="001C468C">
          <w:rPr>
            <w:rFonts w:asciiTheme="minorEastAsia" w:hAnsiTheme="minorEastAsia" w:cs="ＭＳ 明朝" w:hint="eastAsia"/>
            <w:color w:val="000000" w:themeColor="text1"/>
            <w:szCs w:val="24"/>
          </w:rPr>
          <w:delText>中止（廃止）</w:delText>
        </w:r>
        <w:r w:rsidR="004055C3" w:rsidRPr="00CB5411" w:rsidDel="001C468C">
          <w:rPr>
            <w:rFonts w:asciiTheme="minorEastAsia" w:hAnsiTheme="minorEastAsia" w:cs="ＭＳ 明朝" w:hint="eastAsia"/>
            <w:color w:val="000000" w:themeColor="text1"/>
            <w:szCs w:val="24"/>
          </w:rPr>
          <w:delText>承認申請書</w:delText>
        </w:r>
        <w:r w:rsidR="009B340D" w:rsidRPr="00CB5411" w:rsidDel="001C468C">
          <w:rPr>
            <w:rFonts w:asciiTheme="minorEastAsia" w:hAnsiTheme="minorEastAsia" w:cs="ＭＳ 明朝" w:hint="eastAsia"/>
            <w:color w:val="000000" w:themeColor="text1"/>
            <w:szCs w:val="24"/>
          </w:rPr>
          <w:delText>（様式第３号）又は</w:delText>
        </w:r>
        <w:r w:rsidR="00F43D8C" w:rsidRPr="00F43D8C" w:rsidDel="001C468C">
          <w:rPr>
            <w:rFonts w:asciiTheme="minorEastAsia" w:hAnsiTheme="minorEastAsia" w:cs="ＭＳ 明朝" w:hint="eastAsia"/>
            <w:color w:val="000000" w:themeColor="text1"/>
            <w:szCs w:val="24"/>
          </w:rPr>
          <w:delText>十日町市看護学生支援事業</w:delText>
        </w:r>
        <w:r w:rsidR="003A565B" w:rsidRPr="00CB5411" w:rsidDel="001C468C">
          <w:rPr>
            <w:rFonts w:asciiTheme="minorEastAsia" w:hAnsiTheme="minorEastAsia" w:cs="ＭＳ 明朝" w:hint="eastAsia"/>
            <w:color w:val="000000" w:themeColor="text1"/>
            <w:szCs w:val="24"/>
          </w:rPr>
          <w:delText>変更承認</w:delText>
        </w:r>
        <w:r w:rsidRPr="00CB5411" w:rsidDel="001C468C">
          <w:rPr>
            <w:rFonts w:asciiTheme="minorEastAsia" w:hAnsiTheme="minorEastAsia" w:cs="ＭＳ 明朝" w:hint="eastAsia"/>
            <w:color w:val="000000" w:themeColor="text1"/>
            <w:szCs w:val="24"/>
          </w:rPr>
          <w:delText>申請書（様式第４号）を市長に提出しなければならない。</w:delText>
        </w:r>
      </w:del>
    </w:p>
    <w:p w:rsidR="009B340D" w:rsidRPr="00CB5411" w:rsidDel="001C468C" w:rsidRDefault="005445D9">
      <w:pPr>
        <w:autoSpaceDE w:val="0"/>
        <w:autoSpaceDN w:val="0"/>
        <w:adjustRightInd w:val="0"/>
        <w:rPr>
          <w:del w:id="45" w:author="藤田 克志" w:date="2020-06-09T14:05:00Z"/>
          <w:rFonts w:asciiTheme="minorEastAsia" w:hAnsiTheme="minorEastAsia"/>
          <w:color w:val="000000" w:themeColor="text1"/>
          <w:szCs w:val="24"/>
        </w:rPr>
        <w:pPrChange w:id="46" w:author="藤田 克志" w:date="2020-06-09T14:05:00Z">
          <w:pPr>
            <w:autoSpaceDE w:val="0"/>
            <w:autoSpaceDN w:val="0"/>
            <w:ind w:left="240" w:hangingChars="100" w:hanging="240"/>
          </w:pPr>
        </w:pPrChange>
      </w:pPr>
      <w:del w:id="47" w:author="藤田 克志" w:date="2020-06-09T14:05:00Z">
        <w:r w:rsidRPr="00CB5411" w:rsidDel="001C468C">
          <w:rPr>
            <w:rFonts w:asciiTheme="minorEastAsia" w:hAnsiTheme="minorEastAsia" w:hint="eastAsia"/>
            <w:color w:val="000000" w:themeColor="text1"/>
            <w:szCs w:val="24"/>
          </w:rPr>
          <w:delText xml:space="preserve">　</w:delText>
        </w:r>
        <w:r w:rsidR="009B340D" w:rsidRPr="00CB5411" w:rsidDel="001C468C">
          <w:rPr>
            <w:rFonts w:asciiTheme="minorEastAsia" w:hAnsiTheme="minorEastAsia" w:hint="eastAsia"/>
            <w:color w:val="000000" w:themeColor="text1"/>
            <w:szCs w:val="24"/>
          </w:rPr>
          <w:delText>（</w:delText>
        </w:r>
        <w:r w:rsidR="00F27096" w:rsidRPr="00CB5411" w:rsidDel="001C468C">
          <w:rPr>
            <w:rFonts w:asciiTheme="minorEastAsia" w:hAnsiTheme="minorEastAsia" w:hint="eastAsia"/>
            <w:color w:val="000000" w:themeColor="text1"/>
            <w:szCs w:val="24"/>
          </w:rPr>
          <w:delText>中止等</w:delText>
        </w:r>
        <w:r w:rsidR="009B340D" w:rsidRPr="00CB5411" w:rsidDel="001C468C">
          <w:rPr>
            <w:rFonts w:asciiTheme="minorEastAsia" w:hAnsiTheme="minorEastAsia" w:hint="eastAsia"/>
            <w:color w:val="000000" w:themeColor="text1"/>
            <w:szCs w:val="24"/>
          </w:rPr>
          <w:delText>の承認）</w:delText>
        </w:r>
      </w:del>
    </w:p>
    <w:p w:rsidR="009B340D" w:rsidRPr="00CB5411" w:rsidDel="001C468C" w:rsidRDefault="00BE6C80">
      <w:pPr>
        <w:autoSpaceDE w:val="0"/>
        <w:autoSpaceDN w:val="0"/>
        <w:adjustRightInd w:val="0"/>
        <w:rPr>
          <w:del w:id="48" w:author="藤田 克志" w:date="2020-06-09T14:05:00Z"/>
          <w:rFonts w:asciiTheme="minorEastAsia" w:hAnsiTheme="minorEastAsia"/>
          <w:color w:val="000000" w:themeColor="text1"/>
          <w:szCs w:val="24"/>
        </w:rPr>
        <w:pPrChange w:id="49" w:author="藤田 克志" w:date="2020-06-09T14:05:00Z">
          <w:pPr>
            <w:autoSpaceDE w:val="0"/>
            <w:autoSpaceDN w:val="0"/>
            <w:ind w:left="240" w:hangingChars="100" w:hanging="240"/>
          </w:pPr>
        </w:pPrChange>
      </w:pPr>
      <w:del w:id="50" w:author="藤田 克志" w:date="2020-06-09T14:05:00Z">
        <w:r w:rsidRPr="00CB5411" w:rsidDel="001C468C">
          <w:rPr>
            <w:rFonts w:asciiTheme="minorEastAsia" w:hAnsiTheme="minorEastAsia" w:hint="eastAsia"/>
            <w:color w:val="000000" w:themeColor="text1"/>
            <w:szCs w:val="24"/>
          </w:rPr>
          <w:delText>第</w:delText>
        </w:r>
        <w:r w:rsidR="00F43D8C" w:rsidDel="001C468C">
          <w:rPr>
            <w:rFonts w:asciiTheme="minorEastAsia" w:hAnsiTheme="minorEastAsia" w:hint="eastAsia"/>
            <w:color w:val="000000" w:themeColor="text1"/>
            <w:szCs w:val="24"/>
          </w:rPr>
          <w:delText>８</w:delText>
        </w:r>
        <w:r w:rsidR="009B340D" w:rsidRPr="00CB5411" w:rsidDel="001C468C">
          <w:rPr>
            <w:rFonts w:asciiTheme="minorEastAsia" w:hAnsiTheme="minorEastAsia" w:hint="eastAsia"/>
            <w:color w:val="000000" w:themeColor="text1"/>
            <w:szCs w:val="24"/>
          </w:rPr>
          <w:delText>条　市長は、前条の</w:delText>
        </w:r>
        <w:r w:rsidR="00F27096" w:rsidRPr="00CB5411" w:rsidDel="001C468C">
          <w:rPr>
            <w:rFonts w:asciiTheme="minorEastAsia" w:hAnsiTheme="minorEastAsia" w:hint="eastAsia"/>
            <w:color w:val="000000" w:themeColor="text1"/>
            <w:szCs w:val="24"/>
          </w:rPr>
          <w:delText>規定による</w:delText>
        </w:r>
        <w:r w:rsidR="0060724B" w:rsidRPr="00CB5411" w:rsidDel="001C468C">
          <w:rPr>
            <w:rFonts w:asciiTheme="minorEastAsia" w:hAnsiTheme="minorEastAsia" w:hint="eastAsia"/>
            <w:color w:val="000000" w:themeColor="text1"/>
            <w:szCs w:val="24"/>
          </w:rPr>
          <w:delText>申請があった場合は、書類等を審査し、承認するときは、補助決定者に対し</w:delText>
        </w:r>
        <w:r w:rsidR="009B340D" w:rsidRPr="00CB5411" w:rsidDel="001C468C">
          <w:rPr>
            <w:rFonts w:asciiTheme="minorEastAsia" w:hAnsiTheme="minorEastAsia" w:hint="eastAsia"/>
            <w:color w:val="000000" w:themeColor="text1"/>
            <w:szCs w:val="24"/>
          </w:rPr>
          <w:delText>、</w:delText>
        </w:r>
        <w:r w:rsidR="00F43D8C" w:rsidDel="001C468C">
          <w:rPr>
            <w:rFonts w:asciiTheme="minorEastAsia" w:hAnsiTheme="minorEastAsia" w:cs="ＭＳ 明朝" w:hint="eastAsia"/>
            <w:color w:val="000000" w:themeColor="text1"/>
            <w:szCs w:val="24"/>
          </w:rPr>
          <w:delText>十日町市看護学生支援</w:delText>
        </w:r>
        <w:r w:rsidR="00945852" w:rsidRPr="00CB5411" w:rsidDel="001C468C">
          <w:rPr>
            <w:rFonts w:asciiTheme="minorEastAsia" w:hAnsiTheme="minorEastAsia" w:cs="ＭＳ 明朝" w:hint="eastAsia"/>
            <w:color w:val="000000" w:themeColor="text1"/>
            <w:szCs w:val="24"/>
          </w:rPr>
          <w:delText>事業</w:delText>
        </w:r>
        <w:r w:rsidR="007A29E7" w:rsidRPr="00CB5411" w:rsidDel="001C468C">
          <w:rPr>
            <w:rFonts w:asciiTheme="minorEastAsia" w:hAnsiTheme="minorEastAsia" w:hint="eastAsia"/>
            <w:color w:val="000000" w:themeColor="text1"/>
            <w:szCs w:val="24"/>
          </w:rPr>
          <w:delText>中止（廃止）承認通知書（様式第５号）又は</w:delText>
        </w:r>
        <w:r w:rsidR="00F43D8C" w:rsidRPr="00F43D8C" w:rsidDel="001C468C">
          <w:rPr>
            <w:rFonts w:asciiTheme="minorEastAsia" w:hAnsiTheme="minorEastAsia" w:cs="ＭＳ 明朝" w:hint="eastAsia"/>
            <w:color w:val="000000" w:themeColor="text1"/>
            <w:szCs w:val="24"/>
          </w:rPr>
          <w:delText>十日町市看護学生支援事業</w:delText>
        </w:r>
        <w:r w:rsidR="007A29E7" w:rsidRPr="00CB5411" w:rsidDel="001C468C">
          <w:rPr>
            <w:rFonts w:asciiTheme="minorEastAsia" w:hAnsiTheme="minorEastAsia" w:hint="eastAsia"/>
            <w:color w:val="000000" w:themeColor="text1"/>
            <w:szCs w:val="24"/>
          </w:rPr>
          <w:delText>変更承認通知書（様式第６号）</w:delText>
        </w:r>
        <w:r w:rsidR="005445D9" w:rsidRPr="00CB5411" w:rsidDel="001C468C">
          <w:rPr>
            <w:rFonts w:asciiTheme="minorEastAsia" w:hAnsiTheme="minorEastAsia" w:hint="eastAsia"/>
            <w:color w:val="000000" w:themeColor="text1"/>
            <w:szCs w:val="24"/>
          </w:rPr>
          <w:delText>により通知するものとする。</w:delText>
        </w:r>
      </w:del>
    </w:p>
    <w:p w:rsidR="009B340D" w:rsidRPr="00CB5411" w:rsidDel="001C468C" w:rsidRDefault="005445D9">
      <w:pPr>
        <w:autoSpaceDE w:val="0"/>
        <w:autoSpaceDN w:val="0"/>
        <w:adjustRightInd w:val="0"/>
        <w:rPr>
          <w:del w:id="51" w:author="藤田 克志" w:date="2020-06-09T14:05:00Z"/>
          <w:rFonts w:asciiTheme="minorEastAsia" w:hAnsiTheme="minorEastAsia"/>
          <w:color w:val="000000" w:themeColor="text1"/>
          <w:szCs w:val="24"/>
        </w:rPr>
        <w:pPrChange w:id="52" w:author="藤田 克志" w:date="2020-06-09T14:05:00Z">
          <w:pPr>
            <w:autoSpaceDE w:val="0"/>
            <w:autoSpaceDN w:val="0"/>
            <w:ind w:left="240" w:hangingChars="100" w:hanging="240"/>
          </w:pPr>
        </w:pPrChange>
      </w:pPr>
      <w:del w:id="53" w:author="藤田 克志" w:date="2020-06-09T14:05:00Z">
        <w:r w:rsidRPr="00CB5411" w:rsidDel="001C468C">
          <w:rPr>
            <w:rFonts w:asciiTheme="minorEastAsia" w:hAnsiTheme="minorEastAsia" w:hint="eastAsia"/>
            <w:color w:val="000000" w:themeColor="text1"/>
            <w:szCs w:val="24"/>
          </w:rPr>
          <w:delText xml:space="preserve">　</w:delText>
        </w:r>
        <w:r w:rsidR="009B340D" w:rsidRPr="00CB5411" w:rsidDel="001C468C">
          <w:rPr>
            <w:rFonts w:asciiTheme="minorEastAsia" w:hAnsiTheme="minorEastAsia" w:hint="eastAsia"/>
            <w:color w:val="000000" w:themeColor="text1"/>
            <w:szCs w:val="24"/>
          </w:rPr>
          <w:delText>（実績報告</w:delText>
        </w:r>
        <w:r w:rsidR="00014E88" w:rsidRPr="00CB5411" w:rsidDel="001C468C">
          <w:rPr>
            <w:rFonts w:asciiTheme="minorEastAsia" w:hAnsiTheme="minorEastAsia" w:hint="eastAsia"/>
            <w:color w:val="000000" w:themeColor="text1"/>
            <w:szCs w:val="24"/>
          </w:rPr>
          <w:delText>及び補助</w:delText>
        </w:r>
        <w:r w:rsidR="00464456" w:rsidRPr="00CB5411" w:rsidDel="001C468C">
          <w:rPr>
            <w:rFonts w:asciiTheme="minorEastAsia" w:hAnsiTheme="minorEastAsia" w:hint="eastAsia"/>
            <w:color w:val="000000" w:themeColor="text1"/>
            <w:szCs w:val="24"/>
          </w:rPr>
          <w:delText>金の請求</w:delText>
        </w:r>
        <w:r w:rsidR="009B340D" w:rsidRPr="00CB5411" w:rsidDel="001C468C">
          <w:rPr>
            <w:rFonts w:asciiTheme="minorEastAsia" w:hAnsiTheme="minorEastAsia" w:hint="eastAsia"/>
            <w:color w:val="000000" w:themeColor="text1"/>
            <w:szCs w:val="24"/>
          </w:rPr>
          <w:delText>）</w:delText>
        </w:r>
      </w:del>
    </w:p>
    <w:p w:rsidR="009B340D" w:rsidRPr="00CB5411" w:rsidDel="001C468C" w:rsidRDefault="009B340D">
      <w:pPr>
        <w:autoSpaceDE w:val="0"/>
        <w:autoSpaceDN w:val="0"/>
        <w:adjustRightInd w:val="0"/>
        <w:rPr>
          <w:del w:id="54" w:author="藤田 克志" w:date="2020-06-09T14:05:00Z"/>
          <w:rFonts w:asciiTheme="minorEastAsia" w:hAnsiTheme="minorEastAsia"/>
          <w:color w:val="000000" w:themeColor="text1"/>
          <w:szCs w:val="24"/>
        </w:rPr>
        <w:pPrChange w:id="55" w:author="藤田 克志" w:date="2020-06-09T14:05:00Z">
          <w:pPr>
            <w:pStyle w:val="a3"/>
            <w:wordWrap/>
            <w:overflowPunct/>
            <w:ind w:left="240" w:hangingChars="100" w:hanging="240"/>
          </w:pPr>
        </w:pPrChange>
      </w:pPr>
      <w:del w:id="56" w:author="藤田 克志" w:date="2020-06-09T14:05:00Z">
        <w:r w:rsidRPr="00CB5411" w:rsidDel="001C468C">
          <w:rPr>
            <w:rFonts w:asciiTheme="minorEastAsia" w:hAnsiTheme="minorEastAsia" w:hint="eastAsia"/>
            <w:color w:val="000000" w:themeColor="text1"/>
            <w:szCs w:val="24"/>
          </w:rPr>
          <w:delText>第</w:delText>
        </w:r>
        <w:r w:rsidR="00F43D8C" w:rsidDel="001C468C">
          <w:rPr>
            <w:rFonts w:asciiTheme="minorEastAsia" w:hAnsiTheme="minorEastAsia" w:hint="eastAsia"/>
            <w:color w:val="000000" w:themeColor="text1"/>
            <w:szCs w:val="24"/>
          </w:rPr>
          <w:delText>９</w:delText>
        </w:r>
        <w:r w:rsidRPr="00CB5411" w:rsidDel="001C468C">
          <w:rPr>
            <w:rFonts w:asciiTheme="minorEastAsia" w:hAnsiTheme="minorEastAsia" w:hint="eastAsia"/>
            <w:color w:val="000000" w:themeColor="text1"/>
            <w:szCs w:val="24"/>
          </w:rPr>
          <w:delText>条　補助決定</w:delText>
        </w:r>
        <w:r w:rsidR="00105A43" w:rsidRPr="00CB5411" w:rsidDel="001C468C">
          <w:rPr>
            <w:rFonts w:asciiTheme="minorEastAsia" w:hAnsiTheme="minorEastAsia" w:hint="eastAsia"/>
            <w:color w:val="000000" w:themeColor="text1"/>
            <w:szCs w:val="24"/>
          </w:rPr>
          <w:delText>者は、</w:delText>
        </w:r>
        <w:r w:rsidR="0078377F" w:rsidRPr="00CB5411" w:rsidDel="001C468C">
          <w:rPr>
            <w:rFonts w:asciiTheme="minorEastAsia" w:hAnsiTheme="minorEastAsia" w:hint="eastAsia"/>
            <w:color w:val="000000" w:themeColor="text1"/>
            <w:szCs w:val="24"/>
          </w:rPr>
          <w:delText>事業</w:delText>
        </w:r>
        <w:r w:rsidRPr="00CB5411" w:rsidDel="001C468C">
          <w:rPr>
            <w:rFonts w:asciiTheme="minorEastAsia" w:hAnsiTheme="minorEastAsia" w:hint="eastAsia"/>
            <w:color w:val="000000" w:themeColor="text1"/>
            <w:szCs w:val="24"/>
          </w:rPr>
          <w:delText>が完了したときは、速やかに</w:delText>
        </w:r>
        <w:r w:rsidR="00F43D8C" w:rsidRPr="00F43D8C" w:rsidDel="001C468C">
          <w:rPr>
            <w:rFonts w:asciiTheme="minorEastAsia" w:hAnsiTheme="minorEastAsia" w:cs="ＭＳ 明朝" w:hint="eastAsia"/>
            <w:color w:val="000000" w:themeColor="text1"/>
            <w:szCs w:val="24"/>
          </w:rPr>
          <w:delText>十日町市看護学生支援事業</w:delText>
        </w:r>
        <w:r w:rsidR="0060724B" w:rsidRPr="00CB5411" w:rsidDel="001C468C">
          <w:rPr>
            <w:rFonts w:asciiTheme="minorEastAsia" w:hAnsiTheme="minorEastAsia" w:hint="eastAsia"/>
            <w:color w:val="000000" w:themeColor="text1"/>
            <w:szCs w:val="24"/>
          </w:rPr>
          <w:delText>補助金実績報告書</w:delText>
        </w:r>
        <w:r w:rsidR="00464456" w:rsidRPr="00CB5411" w:rsidDel="001C468C">
          <w:rPr>
            <w:rFonts w:asciiTheme="minorEastAsia" w:hAnsiTheme="minorEastAsia" w:hint="eastAsia"/>
            <w:color w:val="000000" w:themeColor="text1"/>
            <w:szCs w:val="24"/>
          </w:rPr>
          <w:delText>兼請求書</w:delText>
        </w:r>
        <w:r w:rsidR="0060724B" w:rsidRPr="00CB5411" w:rsidDel="001C468C">
          <w:rPr>
            <w:rFonts w:asciiTheme="minorEastAsia" w:hAnsiTheme="minorEastAsia" w:hint="eastAsia"/>
            <w:color w:val="000000" w:themeColor="text1"/>
            <w:szCs w:val="24"/>
          </w:rPr>
          <w:delText>（様式第７号）に市長が必要と認める書類を添えて</w:delText>
        </w:r>
        <w:r w:rsidRPr="00CB5411" w:rsidDel="001C468C">
          <w:rPr>
            <w:rFonts w:asciiTheme="minorEastAsia" w:hAnsiTheme="minorEastAsia" w:hint="eastAsia"/>
            <w:color w:val="000000" w:themeColor="text1"/>
            <w:szCs w:val="24"/>
          </w:rPr>
          <w:delText>市長に提出しなければならない。</w:delText>
        </w:r>
      </w:del>
    </w:p>
    <w:p w:rsidR="009B340D" w:rsidRPr="00CB5411" w:rsidDel="001C468C" w:rsidRDefault="009B340D">
      <w:pPr>
        <w:autoSpaceDE w:val="0"/>
        <w:autoSpaceDN w:val="0"/>
        <w:adjustRightInd w:val="0"/>
        <w:rPr>
          <w:del w:id="57" w:author="藤田 克志" w:date="2020-06-09T14:05:00Z"/>
          <w:rFonts w:asciiTheme="minorEastAsia" w:hAnsiTheme="minorEastAsia"/>
          <w:color w:val="000000" w:themeColor="text1"/>
          <w:szCs w:val="24"/>
        </w:rPr>
        <w:pPrChange w:id="58" w:author="藤田 克志" w:date="2020-06-09T14:05:00Z">
          <w:pPr>
            <w:autoSpaceDE w:val="0"/>
            <w:autoSpaceDN w:val="0"/>
            <w:ind w:left="240" w:hangingChars="100" w:hanging="240"/>
          </w:pPr>
        </w:pPrChange>
      </w:pPr>
      <w:del w:id="59" w:author="藤田 克志" w:date="2020-06-09T14:05:00Z">
        <w:r w:rsidRPr="00CB5411" w:rsidDel="001C468C">
          <w:rPr>
            <w:rFonts w:asciiTheme="minorEastAsia" w:hAnsiTheme="minorEastAsia" w:hint="eastAsia"/>
            <w:color w:val="000000" w:themeColor="text1"/>
            <w:szCs w:val="24"/>
          </w:rPr>
          <w:delText xml:space="preserve">　（補助金の額の確定</w:delText>
        </w:r>
        <w:r w:rsidR="00464456" w:rsidRPr="00CB5411" w:rsidDel="001C468C">
          <w:rPr>
            <w:rFonts w:asciiTheme="minorEastAsia" w:hAnsiTheme="minorEastAsia" w:hint="eastAsia"/>
            <w:color w:val="000000" w:themeColor="text1"/>
            <w:szCs w:val="24"/>
          </w:rPr>
          <w:delText>及び交付</w:delText>
        </w:r>
        <w:r w:rsidRPr="00CB5411" w:rsidDel="001C468C">
          <w:rPr>
            <w:rFonts w:asciiTheme="minorEastAsia" w:hAnsiTheme="minorEastAsia" w:hint="eastAsia"/>
            <w:color w:val="000000" w:themeColor="text1"/>
            <w:szCs w:val="24"/>
          </w:rPr>
          <w:delText>）</w:delText>
        </w:r>
      </w:del>
    </w:p>
    <w:p w:rsidR="00796D69" w:rsidRPr="00CB5411" w:rsidDel="001C468C" w:rsidRDefault="009B340D">
      <w:pPr>
        <w:autoSpaceDE w:val="0"/>
        <w:autoSpaceDN w:val="0"/>
        <w:adjustRightInd w:val="0"/>
        <w:rPr>
          <w:del w:id="60" w:author="藤田 克志" w:date="2020-06-09T14:05:00Z"/>
          <w:rFonts w:asciiTheme="minorEastAsia" w:hAnsiTheme="minorEastAsia"/>
          <w:color w:val="000000" w:themeColor="text1"/>
          <w:szCs w:val="24"/>
        </w:rPr>
        <w:pPrChange w:id="61" w:author="藤田 克志" w:date="2020-06-09T14:05:00Z">
          <w:pPr>
            <w:autoSpaceDE w:val="0"/>
            <w:autoSpaceDN w:val="0"/>
            <w:ind w:left="240" w:hangingChars="100" w:hanging="240"/>
          </w:pPr>
        </w:pPrChange>
      </w:pPr>
      <w:del w:id="62" w:author="藤田 克志" w:date="2020-06-09T14:05:00Z">
        <w:r w:rsidRPr="00CB5411" w:rsidDel="001C468C">
          <w:rPr>
            <w:rFonts w:asciiTheme="minorEastAsia" w:hAnsiTheme="minorEastAsia" w:hint="eastAsia"/>
            <w:color w:val="000000" w:themeColor="text1"/>
            <w:szCs w:val="24"/>
          </w:rPr>
          <w:delText>第1</w:delText>
        </w:r>
        <w:r w:rsidR="00F43D8C" w:rsidDel="001C468C">
          <w:rPr>
            <w:rFonts w:asciiTheme="minorEastAsia" w:hAnsiTheme="minorEastAsia" w:hint="eastAsia"/>
            <w:color w:val="000000" w:themeColor="text1"/>
            <w:szCs w:val="24"/>
          </w:rPr>
          <w:delText>0</w:delText>
        </w:r>
        <w:r w:rsidR="0060724B" w:rsidRPr="00CB5411" w:rsidDel="001C468C">
          <w:rPr>
            <w:rFonts w:asciiTheme="minorEastAsia" w:hAnsiTheme="minorEastAsia" w:hint="eastAsia"/>
            <w:color w:val="000000" w:themeColor="text1"/>
            <w:szCs w:val="24"/>
          </w:rPr>
          <w:delText>条　市長は、前条の規定による報告があった場合は、書類等を審査し</w:delText>
        </w:r>
        <w:r w:rsidRPr="00CB5411" w:rsidDel="001C468C">
          <w:rPr>
            <w:rFonts w:asciiTheme="minorEastAsia" w:hAnsiTheme="minorEastAsia" w:hint="eastAsia"/>
            <w:color w:val="000000" w:themeColor="text1"/>
            <w:szCs w:val="24"/>
          </w:rPr>
          <w:delText>、</w:delText>
        </w:r>
        <w:r w:rsidR="00A106A1" w:rsidRPr="00CB5411" w:rsidDel="001C468C">
          <w:rPr>
            <w:rFonts w:asciiTheme="minorEastAsia" w:hAnsiTheme="minorEastAsia" w:hint="eastAsia"/>
            <w:color w:val="000000" w:themeColor="text1"/>
            <w:szCs w:val="24"/>
          </w:rPr>
          <w:delText>適当と認めたときは、</w:delText>
        </w:r>
        <w:r w:rsidR="0060724B" w:rsidRPr="00CB5411" w:rsidDel="001C468C">
          <w:rPr>
            <w:rFonts w:asciiTheme="minorEastAsia" w:hAnsiTheme="minorEastAsia" w:hint="eastAsia"/>
            <w:color w:val="000000" w:themeColor="text1"/>
            <w:szCs w:val="24"/>
          </w:rPr>
          <w:delText>補助決定者に対</w:delText>
        </w:r>
        <w:r w:rsidR="00014E88" w:rsidRPr="00CB5411" w:rsidDel="001C468C">
          <w:rPr>
            <w:rFonts w:asciiTheme="minorEastAsia" w:hAnsiTheme="minorEastAsia" w:hint="eastAsia"/>
            <w:color w:val="000000" w:themeColor="text1"/>
            <w:szCs w:val="24"/>
          </w:rPr>
          <w:delText>し、</w:delText>
        </w:r>
        <w:r w:rsidR="00F43D8C" w:rsidRPr="00F43D8C" w:rsidDel="001C468C">
          <w:rPr>
            <w:rFonts w:asciiTheme="minorEastAsia" w:hAnsiTheme="minorEastAsia" w:cs="ＭＳ 明朝" w:hint="eastAsia"/>
            <w:color w:val="000000" w:themeColor="text1"/>
            <w:szCs w:val="24"/>
          </w:rPr>
          <w:delText>十日町市看護学生支援事業</w:delText>
        </w:r>
        <w:r w:rsidR="00B10DD4" w:rsidRPr="00CB5411" w:rsidDel="001C468C">
          <w:rPr>
            <w:rFonts w:asciiTheme="minorEastAsia" w:hAnsiTheme="minorEastAsia" w:hint="eastAsia"/>
            <w:color w:val="000000" w:themeColor="text1"/>
            <w:szCs w:val="24"/>
          </w:rPr>
          <w:delText>補助金確定通知書（様式第８</w:delText>
        </w:r>
        <w:r w:rsidR="0060724B" w:rsidRPr="00CB5411" w:rsidDel="001C468C">
          <w:rPr>
            <w:rFonts w:asciiTheme="minorEastAsia" w:hAnsiTheme="minorEastAsia" w:hint="eastAsia"/>
            <w:color w:val="000000" w:themeColor="text1"/>
            <w:szCs w:val="24"/>
          </w:rPr>
          <w:delText>号）により</w:delText>
        </w:r>
        <w:r w:rsidR="00A106A1" w:rsidRPr="00CB5411" w:rsidDel="001C468C">
          <w:rPr>
            <w:rFonts w:asciiTheme="minorEastAsia" w:hAnsiTheme="minorEastAsia" w:hint="eastAsia"/>
            <w:color w:val="000000" w:themeColor="text1"/>
            <w:szCs w:val="24"/>
          </w:rPr>
          <w:delText>補助金の額を</w:delText>
        </w:r>
        <w:r w:rsidR="00464456" w:rsidRPr="00CB5411" w:rsidDel="001C468C">
          <w:rPr>
            <w:rFonts w:asciiTheme="minorEastAsia" w:hAnsiTheme="minorEastAsia" w:hint="eastAsia"/>
            <w:color w:val="000000" w:themeColor="text1"/>
            <w:szCs w:val="24"/>
          </w:rPr>
          <w:delText>通知し、</w:delText>
        </w:r>
        <w:r w:rsidR="00B10DD4" w:rsidRPr="00CB5411" w:rsidDel="001C468C">
          <w:rPr>
            <w:rFonts w:asciiTheme="minorEastAsia" w:hAnsiTheme="minorEastAsia" w:hint="eastAsia"/>
            <w:color w:val="000000" w:themeColor="text1"/>
            <w:szCs w:val="24"/>
          </w:rPr>
          <w:delText>速やかに補助金を交付するものとする。</w:delText>
        </w:r>
      </w:del>
    </w:p>
    <w:p w:rsidR="00B10DD4" w:rsidRPr="00CB5411" w:rsidDel="001C468C" w:rsidRDefault="005445D9">
      <w:pPr>
        <w:autoSpaceDE w:val="0"/>
        <w:autoSpaceDN w:val="0"/>
        <w:adjustRightInd w:val="0"/>
        <w:rPr>
          <w:del w:id="63" w:author="藤田 克志" w:date="2020-06-09T14:05:00Z"/>
          <w:rFonts w:asciiTheme="minorEastAsia" w:hAnsiTheme="minorEastAsia"/>
          <w:color w:val="000000" w:themeColor="text1"/>
          <w:szCs w:val="24"/>
        </w:rPr>
        <w:pPrChange w:id="64" w:author="藤田 克志" w:date="2020-06-09T14:05:00Z">
          <w:pPr>
            <w:autoSpaceDE w:val="0"/>
            <w:autoSpaceDN w:val="0"/>
            <w:ind w:left="240" w:hangingChars="100" w:hanging="240"/>
          </w:pPr>
        </w:pPrChange>
      </w:pPr>
      <w:del w:id="65" w:author="藤田 克志" w:date="2020-06-09T14:05:00Z">
        <w:r w:rsidRPr="00CB5411" w:rsidDel="001C468C">
          <w:rPr>
            <w:rFonts w:asciiTheme="minorEastAsia" w:hAnsiTheme="minorEastAsia" w:hint="eastAsia"/>
            <w:color w:val="000000" w:themeColor="text1"/>
            <w:szCs w:val="24"/>
          </w:rPr>
          <w:delText xml:space="preserve">　</w:delText>
        </w:r>
        <w:r w:rsidR="00B10DD4" w:rsidRPr="00CB5411" w:rsidDel="001C468C">
          <w:rPr>
            <w:rFonts w:asciiTheme="minorEastAsia" w:hAnsiTheme="minorEastAsia" w:hint="eastAsia"/>
            <w:color w:val="000000" w:themeColor="text1"/>
            <w:szCs w:val="24"/>
          </w:rPr>
          <w:delText>（交付決定の取消し及び補助金の返還）</w:delText>
        </w:r>
      </w:del>
    </w:p>
    <w:p w:rsidR="00A921BF" w:rsidRPr="00CB5411" w:rsidDel="001C468C" w:rsidRDefault="00B10DD4">
      <w:pPr>
        <w:autoSpaceDE w:val="0"/>
        <w:autoSpaceDN w:val="0"/>
        <w:adjustRightInd w:val="0"/>
        <w:rPr>
          <w:del w:id="66" w:author="藤田 克志" w:date="2020-06-09T14:05:00Z"/>
          <w:rFonts w:asciiTheme="minorEastAsia" w:hAnsiTheme="minorEastAsia"/>
          <w:color w:val="000000" w:themeColor="text1"/>
          <w:szCs w:val="24"/>
        </w:rPr>
        <w:pPrChange w:id="67" w:author="藤田 克志" w:date="2020-06-09T14:05:00Z">
          <w:pPr>
            <w:autoSpaceDE w:val="0"/>
            <w:autoSpaceDN w:val="0"/>
            <w:ind w:left="240" w:hangingChars="100" w:hanging="240"/>
          </w:pPr>
        </w:pPrChange>
      </w:pPr>
      <w:del w:id="68" w:author="藤田 克志" w:date="2020-06-09T14:05:00Z">
        <w:r w:rsidRPr="00CB5411" w:rsidDel="001C468C">
          <w:rPr>
            <w:rFonts w:asciiTheme="minorEastAsia" w:hAnsiTheme="minorEastAsia" w:hint="eastAsia"/>
            <w:color w:val="000000" w:themeColor="text1"/>
            <w:szCs w:val="24"/>
          </w:rPr>
          <w:delText>第</w:delText>
        </w:r>
        <w:r w:rsidR="00F43D8C" w:rsidDel="001C468C">
          <w:rPr>
            <w:rFonts w:asciiTheme="minorEastAsia" w:hAnsiTheme="minorEastAsia" w:hint="eastAsia"/>
            <w:color w:val="000000" w:themeColor="text1"/>
            <w:szCs w:val="24"/>
          </w:rPr>
          <w:delText>11</w:delText>
        </w:r>
        <w:r w:rsidRPr="00CB5411" w:rsidDel="001C468C">
          <w:rPr>
            <w:rFonts w:asciiTheme="minorEastAsia" w:hAnsiTheme="minorEastAsia" w:hint="eastAsia"/>
            <w:color w:val="000000" w:themeColor="text1"/>
            <w:szCs w:val="24"/>
          </w:rPr>
          <w:delText xml:space="preserve">条 </w:delText>
        </w:r>
        <w:r w:rsidR="00E521E3" w:rsidRPr="00CB5411" w:rsidDel="001C468C">
          <w:rPr>
            <w:rFonts w:asciiTheme="minorEastAsia" w:hAnsiTheme="minorEastAsia"/>
            <w:color w:val="000000" w:themeColor="text1"/>
            <w:szCs w:val="24"/>
          </w:rPr>
          <w:delText xml:space="preserve"> </w:delText>
        </w:r>
        <w:r w:rsidR="002D12FC" w:rsidRPr="00CB5411" w:rsidDel="001C468C">
          <w:rPr>
            <w:rFonts w:asciiTheme="minorEastAsia" w:hAnsiTheme="minorEastAsia" w:hint="eastAsia"/>
            <w:color w:val="000000" w:themeColor="text1"/>
            <w:szCs w:val="24"/>
          </w:rPr>
          <w:delText>市長は、補助金の交付を受けた</w:delText>
        </w:r>
        <w:r w:rsidR="00D13D6B" w:rsidRPr="00CB5411" w:rsidDel="001C468C">
          <w:rPr>
            <w:rFonts w:asciiTheme="minorEastAsia" w:hAnsiTheme="minorEastAsia" w:hint="eastAsia"/>
            <w:color w:val="000000" w:themeColor="text1"/>
            <w:szCs w:val="24"/>
          </w:rPr>
          <w:delText>者</w:delText>
        </w:r>
        <w:r w:rsidR="00A921BF" w:rsidRPr="00CB5411" w:rsidDel="001C468C">
          <w:rPr>
            <w:rFonts w:asciiTheme="minorEastAsia" w:hAnsiTheme="minorEastAsia" w:hint="eastAsia"/>
            <w:color w:val="000000" w:themeColor="text1"/>
            <w:szCs w:val="24"/>
          </w:rPr>
          <w:delText>（以下「補助事業者」という。）</w:delText>
        </w:r>
        <w:r w:rsidR="00D13D6B" w:rsidRPr="00CB5411" w:rsidDel="001C468C">
          <w:rPr>
            <w:rFonts w:asciiTheme="minorEastAsia" w:hAnsiTheme="minorEastAsia" w:hint="eastAsia"/>
            <w:color w:val="000000" w:themeColor="text1"/>
            <w:szCs w:val="24"/>
          </w:rPr>
          <w:delText>が、不正の行為によって補助金の交付を受けたと認めるとき</w:delText>
        </w:r>
        <w:r w:rsidR="00A921BF" w:rsidRPr="00CB5411" w:rsidDel="001C468C">
          <w:rPr>
            <w:rFonts w:asciiTheme="minorEastAsia" w:hAnsiTheme="minorEastAsia" w:hint="eastAsia"/>
            <w:color w:val="000000" w:themeColor="text1"/>
            <w:szCs w:val="24"/>
          </w:rPr>
          <w:delText>、</w:delText>
        </w:r>
        <w:r w:rsidR="00D13D6B" w:rsidRPr="00CB5411" w:rsidDel="001C468C">
          <w:rPr>
            <w:rFonts w:asciiTheme="minorEastAsia" w:hAnsiTheme="minorEastAsia" w:hint="eastAsia"/>
            <w:color w:val="000000" w:themeColor="text1"/>
            <w:szCs w:val="24"/>
          </w:rPr>
          <w:delText>又は補助対象期間中に違法</w:delText>
        </w:r>
        <w:r w:rsidR="00A921BF" w:rsidRPr="00CB5411" w:rsidDel="001C468C">
          <w:rPr>
            <w:rFonts w:asciiTheme="minorEastAsia" w:hAnsiTheme="minorEastAsia" w:hint="eastAsia"/>
            <w:color w:val="000000" w:themeColor="text1"/>
            <w:szCs w:val="24"/>
          </w:rPr>
          <w:delText>な</w:delText>
        </w:r>
        <w:r w:rsidR="00D13D6B" w:rsidRPr="00CB5411" w:rsidDel="001C468C">
          <w:rPr>
            <w:rFonts w:asciiTheme="minorEastAsia" w:hAnsiTheme="minorEastAsia" w:hint="eastAsia"/>
            <w:color w:val="000000" w:themeColor="text1"/>
            <w:szCs w:val="24"/>
          </w:rPr>
          <w:delText>行為を行ったと認めるときは</w:delText>
        </w:r>
        <w:r w:rsidRPr="00CB5411" w:rsidDel="001C468C">
          <w:rPr>
            <w:rFonts w:asciiTheme="minorEastAsia" w:hAnsiTheme="minorEastAsia" w:hint="eastAsia"/>
            <w:color w:val="000000" w:themeColor="text1"/>
            <w:szCs w:val="24"/>
          </w:rPr>
          <w:delText>、補助金の交付</w:delText>
        </w:r>
        <w:r w:rsidR="00A921BF" w:rsidRPr="00CB5411" w:rsidDel="001C468C">
          <w:rPr>
            <w:rFonts w:asciiTheme="minorEastAsia" w:hAnsiTheme="minorEastAsia" w:hint="eastAsia"/>
            <w:color w:val="000000" w:themeColor="text1"/>
            <w:szCs w:val="24"/>
          </w:rPr>
          <w:delText>の全部又は一部の</w:delText>
        </w:r>
        <w:r w:rsidRPr="00CB5411" w:rsidDel="001C468C">
          <w:rPr>
            <w:rFonts w:asciiTheme="minorEastAsia" w:hAnsiTheme="minorEastAsia" w:hint="eastAsia"/>
            <w:color w:val="000000" w:themeColor="text1"/>
            <w:szCs w:val="24"/>
          </w:rPr>
          <w:delText>決定を取</w:delText>
        </w:r>
        <w:r w:rsidR="00F27096" w:rsidRPr="00CB5411" w:rsidDel="001C468C">
          <w:rPr>
            <w:rFonts w:asciiTheme="minorEastAsia" w:hAnsiTheme="minorEastAsia" w:hint="eastAsia"/>
            <w:color w:val="000000" w:themeColor="text1"/>
            <w:szCs w:val="24"/>
          </w:rPr>
          <w:delText>り</w:delText>
        </w:r>
        <w:r w:rsidR="00A921BF" w:rsidRPr="00CB5411" w:rsidDel="001C468C">
          <w:rPr>
            <w:rFonts w:asciiTheme="minorEastAsia" w:hAnsiTheme="minorEastAsia" w:hint="eastAsia"/>
            <w:color w:val="000000" w:themeColor="text1"/>
            <w:szCs w:val="24"/>
          </w:rPr>
          <w:delText>消すことができる。</w:delText>
        </w:r>
      </w:del>
    </w:p>
    <w:p w:rsidR="00A921BF" w:rsidRPr="00CB5411" w:rsidDel="001C468C" w:rsidRDefault="00A921BF">
      <w:pPr>
        <w:autoSpaceDE w:val="0"/>
        <w:autoSpaceDN w:val="0"/>
        <w:adjustRightInd w:val="0"/>
        <w:rPr>
          <w:del w:id="69" w:author="藤田 克志" w:date="2020-06-09T14:05:00Z"/>
          <w:rFonts w:asciiTheme="minorEastAsia" w:hAnsiTheme="minorEastAsia"/>
          <w:color w:val="000000" w:themeColor="text1"/>
          <w:szCs w:val="24"/>
        </w:rPr>
        <w:pPrChange w:id="70" w:author="藤田 克志" w:date="2020-06-09T14:05:00Z">
          <w:pPr>
            <w:autoSpaceDE w:val="0"/>
            <w:autoSpaceDN w:val="0"/>
            <w:ind w:left="240" w:hangingChars="100" w:hanging="240"/>
          </w:pPr>
        </w:pPrChange>
      </w:pPr>
      <w:del w:id="71" w:author="藤田 克志" w:date="2020-06-09T14:05:00Z">
        <w:r w:rsidRPr="00CB5411" w:rsidDel="001C468C">
          <w:rPr>
            <w:rFonts w:asciiTheme="minorEastAsia" w:hAnsiTheme="minorEastAsia" w:hint="eastAsia"/>
            <w:color w:val="000000" w:themeColor="text1"/>
            <w:szCs w:val="24"/>
          </w:rPr>
          <w:delText xml:space="preserve">２　</w:delText>
        </w:r>
        <w:r w:rsidR="00F90F9F" w:rsidDel="001C468C">
          <w:rPr>
            <w:rFonts w:asciiTheme="minorEastAsia" w:hAnsiTheme="minorEastAsia" w:hint="eastAsia"/>
            <w:color w:val="000000" w:themeColor="text1"/>
            <w:szCs w:val="24"/>
          </w:rPr>
          <w:delText>市長は、</w:delText>
        </w:r>
        <w:r w:rsidRPr="00CB5411" w:rsidDel="001C468C">
          <w:rPr>
            <w:rFonts w:asciiTheme="minorEastAsia" w:hAnsiTheme="minorEastAsia" w:hint="eastAsia"/>
            <w:color w:val="000000" w:themeColor="text1"/>
            <w:szCs w:val="24"/>
          </w:rPr>
          <w:delText>前項の規定により補助金の交付の全部又は一部を取り消したときは、</w:delText>
        </w:r>
        <w:r w:rsidR="00F43D8C" w:rsidRPr="00F43D8C" w:rsidDel="001C468C">
          <w:rPr>
            <w:rFonts w:asciiTheme="minorEastAsia" w:hAnsiTheme="minorEastAsia" w:hint="eastAsia"/>
            <w:color w:val="000000" w:themeColor="text1"/>
            <w:szCs w:val="24"/>
          </w:rPr>
          <w:delText>十日町市看護学生支援事業</w:delText>
        </w:r>
        <w:r w:rsidRPr="00CB5411" w:rsidDel="001C468C">
          <w:rPr>
            <w:rFonts w:asciiTheme="minorEastAsia" w:hAnsiTheme="minorEastAsia" w:hint="eastAsia"/>
            <w:color w:val="000000" w:themeColor="text1"/>
            <w:szCs w:val="24"/>
          </w:rPr>
          <w:delText>補助金交付決定取消通知書（様式第</w:delText>
        </w:r>
        <w:r w:rsidR="00464456" w:rsidRPr="00CB5411" w:rsidDel="001C468C">
          <w:rPr>
            <w:rFonts w:asciiTheme="minorEastAsia" w:hAnsiTheme="minorEastAsia" w:hint="eastAsia"/>
            <w:color w:val="000000" w:themeColor="text1"/>
            <w:szCs w:val="24"/>
          </w:rPr>
          <w:delText>９</w:delText>
        </w:r>
        <w:r w:rsidRPr="00CB5411" w:rsidDel="001C468C">
          <w:rPr>
            <w:rFonts w:asciiTheme="minorEastAsia" w:hAnsiTheme="minorEastAsia" w:hint="eastAsia"/>
            <w:color w:val="000000" w:themeColor="text1"/>
            <w:szCs w:val="24"/>
          </w:rPr>
          <w:delText>号）により補助事業者に通知するものとする。</w:delText>
        </w:r>
      </w:del>
    </w:p>
    <w:p w:rsidR="00A921BF" w:rsidRPr="00CB5411" w:rsidDel="001C468C" w:rsidRDefault="00A921BF">
      <w:pPr>
        <w:autoSpaceDE w:val="0"/>
        <w:autoSpaceDN w:val="0"/>
        <w:adjustRightInd w:val="0"/>
        <w:rPr>
          <w:del w:id="72" w:author="藤田 克志" w:date="2020-06-09T14:05:00Z"/>
          <w:rFonts w:asciiTheme="minorEastAsia" w:hAnsiTheme="minorEastAsia"/>
          <w:color w:val="000000" w:themeColor="text1"/>
          <w:szCs w:val="24"/>
        </w:rPr>
        <w:pPrChange w:id="73" w:author="藤田 克志" w:date="2020-06-09T14:05:00Z">
          <w:pPr>
            <w:autoSpaceDE w:val="0"/>
            <w:autoSpaceDN w:val="0"/>
            <w:ind w:left="240" w:hangingChars="100" w:hanging="240"/>
          </w:pPr>
        </w:pPrChange>
      </w:pPr>
      <w:del w:id="74" w:author="藤田 克志" w:date="2020-06-09T14:05:00Z">
        <w:r w:rsidRPr="00CB5411" w:rsidDel="001C468C">
          <w:rPr>
            <w:rFonts w:asciiTheme="minorEastAsia" w:hAnsiTheme="minorEastAsia" w:hint="eastAsia"/>
            <w:color w:val="000000" w:themeColor="text1"/>
            <w:szCs w:val="24"/>
          </w:rPr>
          <w:delText xml:space="preserve">　（補助金の返還）</w:delText>
        </w:r>
      </w:del>
    </w:p>
    <w:p w:rsidR="00DC6885" w:rsidRPr="00CB5411" w:rsidDel="001C468C" w:rsidRDefault="00A921BF">
      <w:pPr>
        <w:autoSpaceDE w:val="0"/>
        <w:autoSpaceDN w:val="0"/>
        <w:adjustRightInd w:val="0"/>
        <w:rPr>
          <w:del w:id="75" w:author="藤田 克志" w:date="2020-06-09T14:05:00Z"/>
          <w:rFonts w:asciiTheme="minorEastAsia" w:hAnsiTheme="minorEastAsia"/>
          <w:color w:val="000000" w:themeColor="text1"/>
          <w:szCs w:val="24"/>
        </w:rPr>
        <w:pPrChange w:id="76" w:author="藤田 克志" w:date="2020-06-09T14:05:00Z">
          <w:pPr>
            <w:autoSpaceDE w:val="0"/>
            <w:autoSpaceDN w:val="0"/>
            <w:ind w:left="240" w:hangingChars="100" w:hanging="240"/>
          </w:pPr>
        </w:pPrChange>
      </w:pPr>
      <w:del w:id="77" w:author="藤田 克志" w:date="2020-06-09T14:05:00Z">
        <w:r w:rsidRPr="00CB5411" w:rsidDel="001C468C">
          <w:rPr>
            <w:rFonts w:asciiTheme="minorEastAsia" w:hAnsiTheme="minorEastAsia" w:hint="eastAsia"/>
            <w:color w:val="000000" w:themeColor="text1"/>
            <w:szCs w:val="24"/>
          </w:rPr>
          <w:delText>第</w:delText>
        </w:r>
        <w:r w:rsidR="00F43D8C" w:rsidDel="001C468C">
          <w:rPr>
            <w:rFonts w:asciiTheme="minorEastAsia" w:hAnsiTheme="minorEastAsia" w:hint="eastAsia"/>
            <w:color w:val="000000" w:themeColor="text1"/>
            <w:szCs w:val="24"/>
          </w:rPr>
          <w:delText>12</w:delText>
        </w:r>
        <w:r w:rsidRPr="00CB5411" w:rsidDel="001C468C">
          <w:rPr>
            <w:rFonts w:asciiTheme="minorEastAsia" w:hAnsiTheme="minorEastAsia" w:hint="eastAsia"/>
            <w:color w:val="000000" w:themeColor="text1"/>
            <w:szCs w:val="24"/>
          </w:rPr>
          <w:delText>条　市長は、前条第１項の規定により補助金の交付の全部又は一部を取り消した場合</w:delText>
        </w:r>
        <w:r w:rsidR="00DC6885" w:rsidRPr="00CB5411" w:rsidDel="001C468C">
          <w:rPr>
            <w:rFonts w:asciiTheme="minorEastAsia" w:hAnsiTheme="minorEastAsia" w:hint="eastAsia"/>
            <w:color w:val="000000" w:themeColor="text1"/>
            <w:szCs w:val="24"/>
          </w:rPr>
          <w:delText>において</w:delText>
        </w:r>
        <w:r w:rsidRPr="00CB5411" w:rsidDel="001C468C">
          <w:rPr>
            <w:rFonts w:asciiTheme="minorEastAsia" w:hAnsiTheme="minorEastAsia" w:hint="eastAsia"/>
            <w:color w:val="000000" w:themeColor="text1"/>
            <w:szCs w:val="24"/>
          </w:rPr>
          <w:delText>、</w:delText>
        </w:r>
        <w:r w:rsidR="00DC6885" w:rsidRPr="00CB5411" w:rsidDel="001C468C">
          <w:rPr>
            <w:rFonts w:asciiTheme="minorEastAsia" w:hAnsiTheme="minorEastAsia" w:cs="Times New Roman" w:hint="eastAsia"/>
            <w:color w:val="000000" w:themeColor="text1"/>
            <w:kern w:val="0"/>
            <w:szCs w:val="24"/>
          </w:rPr>
          <w:delText>当該取消しに係る部分に関し、既に補助金が交付されているときは、期限を定めて</w:delText>
        </w:r>
        <w:r w:rsidR="00F43D8C" w:rsidRPr="00F43D8C" w:rsidDel="001C468C">
          <w:rPr>
            <w:rFonts w:asciiTheme="minorEastAsia" w:hAnsiTheme="minorEastAsia" w:cs="ＭＳ 明朝" w:hint="eastAsia"/>
            <w:color w:val="000000" w:themeColor="text1"/>
            <w:szCs w:val="24"/>
          </w:rPr>
          <w:delText>十日町市看護学生支援事業</w:delText>
        </w:r>
        <w:r w:rsidR="00DC6885" w:rsidRPr="00CB5411" w:rsidDel="001C468C">
          <w:rPr>
            <w:rFonts w:asciiTheme="minorEastAsia" w:hAnsiTheme="minorEastAsia" w:hint="eastAsia"/>
            <w:color w:val="000000" w:themeColor="text1"/>
            <w:szCs w:val="24"/>
          </w:rPr>
          <w:delText>補助金返還命令書（様式第</w:delText>
        </w:r>
        <w:r w:rsidR="00464456" w:rsidRPr="00CB5411" w:rsidDel="001C468C">
          <w:rPr>
            <w:rFonts w:asciiTheme="minorEastAsia" w:hAnsiTheme="minorEastAsia" w:hint="eastAsia"/>
            <w:color w:val="000000" w:themeColor="text1"/>
            <w:szCs w:val="24"/>
          </w:rPr>
          <w:delText>10</w:delText>
        </w:r>
        <w:r w:rsidR="00DC6885" w:rsidRPr="00CB5411" w:rsidDel="001C468C">
          <w:rPr>
            <w:rFonts w:asciiTheme="minorEastAsia" w:hAnsiTheme="minorEastAsia" w:hint="eastAsia"/>
            <w:color w:val="000000" w:themeColor="text1"/>
            <w:szCs w:val="24"/>
          </w:rPr>
          <w:delText>号）により</w:delText>
        </w:r>
        <w:r w:rsidR="00DC6885" w:rsidRPr="00CB5411" w:rsidDel="001C468C">
          <w:rPr>
            <w:rFonts w:asciiTheme="minorEastAsia" w:hAnsiTheme="minorEastAsia" w:cs="Times New Roman" w:hint="eastAsia"/>
            <w:color w:val="000000" w:themeColor="text1"/>
            <w:kern w:val="0"/>
            <w:szCs w:val="24"/>
          </w:rPr>
          <w:delText>その返還を求めるものとする。ただし、</w:delText>
        </w:r>
        <w:r w:rsidR="00DC6885" w:rsidRPr="00CB5411" w:rsidDel="001C468C">
          <w:rPr>
            <w:rFonts w:asciiTheme="minorEastAsia" w:hAnsiTheme="minorEastAsia" w:hint="eastAsia"/>
            <w:color w:val="000000" w:themeColor="text1"/>
            <w:szCs w:val="24"/>
          </w:rPr>
          <w:delText>災害等の特別の事情があると市長が認めるときは、この限りでない。</w:delText>
        </w:r>
      </w:del>
    </w:p>
    <w:p w:rsidR="00B10DD4" w:rsidRPr="00CB5411" w:rsidDel="001C468C" w:rsidRDefault="005445D9">
      <w:pPr>
        <w:autoSpaceDE w:val="0"/>
        <w:autoSpaceDN w:val="0"/>
        <w:adjustRightInd w:val="0"/>
        <w:rPr>
          <w:del w:id="78" w:author="藤田 克志" w:date="2020-06-09T14:05:00Z"/>
          <w:rFonts w:asciiTheme="minorEastAsia" w:hAnsiTheme="minorEastAsia"/>
          <w:color w:val="000000" w:themeColor="text1"/>
          <w:szCs w:val="24"/>
        </w:rPr>
        <w:pPrChange w:id="79" w:author="藤田 克志" w:date="2020-06-09T14:05:00Z">
          <w:pPr>
            <w:autoSpaceDE w:val="0"/>
            <w:autoSpaceDN w:val="0"/>
            <w:ind w:left="240" w:hangingChars="100" w:hanging="240"/>
          </w:pPr>
        </w:pPrChange>
      </w:pPr>
      <w:del w:id="80" w:author="藤田 克志" w:date="2020-06-09T14:05:00Z">
        <w:r w:rsidRPr="00CB5411" w:rsidDel="001C468C">
          <w:rPr>
            <w:rFonts w:asciiTheme="minorEastAsia" w:hAnsiTheme="minorEastAsia" w:hint="eastAsia"/>
            <w:color w:val="000000" w:themeColor="text1"/>
            <w:szCs w:val="24"/>
          </w:rPr>
          <w:delText xml:space="preserve">　</w:delText>
        </w:r>
        <w:r w:rsidR="00A921BF" w:rsidRPr="00CB5411" w:rsidDel="001C468C">
          <w:rPr>
            <w:rFonts w:asciiTheme="minorEastAsia" w:hAnsiTheme="minorEastAsia" w:hint="eastAsia"/>
            <w:color w:val="000000" w:themeColor="text1"/>
            <w:szCs w:val="24"/>
          </w:rPr>
          <w:delText>（</w:delText>
        </w:r>
        <w:r w:rsidR="00B10DD4" w:rsidRPr="00CB5411" w:rsidDel="001C468C">
          <w:rPr>
            <w:rFonts w:asciiTheme="minorEastAsia" w:hAnsiTheme="minorEastAsia" w:hint="eastAsia"/>
            <w:color w:val="000000" w:themeColor="text1"/>
            <w:szCs w:val="24"/>
          </w:rPr>
          <w:delText>延滞金）</w:delText>
        </w:r>
      </w:del>
    </w:p>
    <w:p w:rsidR="00594E9F" w:rsidRPr="00CB5411" w:rsidDel="001C468C" w:rsidRDefault="00E521E3">
      <w:pPr>
        <w:autoSpaceDE w:val="0"/>
        <w:autoSpaceDN w:val="0"/>
        <w:adjustRightInd w:val="0"/>
        <w:rPr>
          <w:del w:id="81" w:author="藤田 克志" w:date="2020-06-09T14:05:00Z"/>
          <w:rFonts w:asciiTheme="minorEastAsia" w:hAnsiTheme="minorEastAsia"/>
          <w:color w:val="000000" w:themeColor="text1"/>
          <w:szCs w:val="24"/>
        </w:rPr>
        <w:pPrChange w:id="82" w:author="藤田 克志" w:date="2020-06-09T14:05:00Z">
          <w:pPr>
            <w:autoSpaceDE w:val="0"/>
            <w:autoSpaceDN w:val="0"/>
            <w:ind w:left="240" w:hangingChars="100" w:hanging="240"/>
          </w:pPr>
        </w:pPrChange>
      </w:pPr>
      <w:del w:id="83" w:author="藤田 克志" w:date="2020-06-09T14:05:00Z">
        <w:r w:rsidRPr="00CB5411" w:rsidDel="001C468C">
          <w:rPr>
            <w:rFonts w:asciiTheme="minorEastAsia" w:hAnsiTheme="minorEastAsia" w:hint="eastAsia"/>
            <w:color w:val="000000" w:themeColor="text1"/>
            <w:szCs w:val="24"/>
          </w:rPr>
          <w:delText>第</w:delText>
        </w:r>
        <w:r w:rsidR="00464456" w:rsidRPr="00CB5411" w:rsidDel="001C468C">
          <w:rPr>
            <w:rFonts w:asciiTheme="minorEastAsia" w:hAnsiTheme="minorEastAsia" w:hint="eastAsia"/>
            <w:color w:val="000000" w:themeColor="text1"/>
            <w:szCs w:val="24"/>
          </w:rPr>
          <w:delText>1</w:delText>
        </w:r>
        <w:r w:rsidR="00F43D8C" w:rsidDel="001C468C">
          <w:rPr>
            <w:rFonts w:asciiTheme="minorEastAsia" w:hAnsiTheme="minorEastAsia" w:hint="eastAsia"/>
            <w:color w:val="000000" w:themeColor="text1"/>
            <w:szCs w:val="24"/>
          </w:rPr>
          <w:delText>3</w:delText>
        </w:r>
        <w:r w:rsidR="00B10DD4" w:rsidRPr="00CB5411" w:rsidDel="001C468C">
          <w:rPr>
            <w:rFonts w:asciiTheme="minorEastAsia" w:hAnsiTheme="minorEastAsia" w:hint="eastAsia"/>
            <w:color w:val="000000" w:themeColor="text1"/>
            <w:szCs w:val="24"/>
          </w:rPr>
          <w:delText>条</w:delText>
        </w:r>
        <w:r w:rsidR="005445D9" w:rsidRPr="00CB5411" w:rsidDel="001C468C">
          <w:rPr>
            <w:rFonts w:asciiTheme="minorEastAsia" w:hAnsiTheme="minorEastAsia" w:hint="eastAsia"/>
            <w:color w:val="000000" w:themeColor="text1"/>
            <w:szCs w:val="24"/>
          </w:rPr>
          <w:delText xml:space="preserve">　</w:delText>
        </w:r>
        <w:r w:rsidR="0059166F" w:rsidDel="001C468C">
          <w:rPr>
            <w:rFonts w:asciiTheme="minorEastAsia" w:hAnsiTheme="minorEastAsia" w:hint="eastAsia"/>
            <w:color w:val="000000" w:themeColor="text1"/>
            <w:kern w:val="0"/>
            <w:szCs w:val="24"/>
          </w:rPr>
          <w:delText>前</w:delText>
        </w:r>
        <w:r w:rsidR="00F90F9F" w:rsidDel="001C468C">
          <w:rPr>
            <w:rFonts w:asciiTheme="minorEastAsia" w:hAnsiTheme="minorEastAsia" w:hint="eastAsia"/>
            <w:color w:val="000000" w:themeColor="text1"/>
            <w:kern w:val="0"/>
            <w:szCs w:val="24"/>
          </w:rPr>
          <w:delText>条</w:delText>
        </w:r>
        <w:r w:rsidR="0059166F" w:rsidDel="001C468C">
          <w:rPr>
            <w:rFonts w:asciiTheme="minorEastAsia" w:hAnsiTheme="minorEastAsia" w:hint="eastAsia"/>
            <w:color w:val="000000" w:themeColor="text1"/>
            <w:kern w:val="0"/>
            <w:szCs w:val="24"/>
          </w:rPr>
          <w:delText>の規定により</w:delText>
        </w:r>
        <w:r w:rsidR="00DC6885" w:rsidRPr="00CB5411" w:rsidDel="001C468C">
          <w:rPr>
            <w:rFonts w:asciiTheme="minorEastAsia" w:hAnsiTheme="minorEastAsia" w:hint="eastAsia"/>
            <w:color w:val="000000" w:themeColor="text1"/>
            <w:szCs w:val="24"/>
          </w:rPr>
          <w:delText>補助金の返還を求められた者は</w:delText>
        </w:r>
        <w:r w:rsidR="00A8101E" w:rsidRPr="00CB5411" w:rsidDel="001C468C">
          <w:rPr>
            <w:rFonts w:asciiTheme="minorEastAsia" w:hAnsiTheme="minorEastAsia" w:hint="eastAsia"/>
            <w:color w:val="000000" w:themeColor="text1"/>
            <w:szCs w:val="24"/>
          </w:rPr>
          <w:delText>、</w:delText>
        </w:r>
        <w:r w:rsidR="0059166F" w:rsidDel="001C468C">
          <w:rPr>
            <w:rFonts w:asciiTheme="minorEastAsia" w:hAnsiTheme="minorEastAsia" w:hint="eastAsia"/>
            <w:color w:val="000000" w:themeColor="text1"/>
            <w:szCs w:val="24"/>
          </w:rPr>
          <w:delText>その</w:delText>
        </w:r>
        <w:r w:rsidR="00A8101E" w:rsidRPr="00CB5411" w:rsidDel="001C468C">
          <w:rPr>
            <w:rFonts w:asciiTheme="minorEastAsia" w:hAnsiTheme="minorEastAsia" w:hint="eastAsia"/>
            <w:color w:val="000000" w:themeColor="text1"/>
            <w:szCs w:val="24"/>
          </w:rPr>
          <w:delText>納期限までに返還金を納付しないときは、納期限の翌日から納付の日までの</w:delText>
        </w:r>
        <w:r w:rsidR="00050AFB" w:rsidRPr="00CB5411" w:rsidDel="001C468C">
          <w:rPr>
            <w:rFonts w:asciiTheme="minorEastAsia" w:hAnsiTheme="minorEastAsia" w:hint="eastAsia"/>
            <w:color w:val="000000" w:themeColor="text1"/>
            <w:szCs w:val="24"/>
          </w:rPr>
          <w:delText>日数に応じ、</w:delText>
        </w:r>
        <w:r w:rsidR="00A8101E" w:rsidRPr="00CB5411" w:rsidDel="001C468C">
          <w:rPr>
            <w:rFonts w:asciiTheme="minorEastAsia" w:hAnsiTheme="minorEastAsia" w:hint="eastAsia"/>
            <w:color w:val="000000" w:themeColor="text1"/>
            <w:szCs w:val="24"/>
          </w:rPr>
          <w:delText>その未納付</w:delText>
        </w:r>
        <w:r w:rsidR="00594E9F" w:rsidRPr="00CB5411" w:rsidDel="001C468C">
          <w:rPr>
            <w:rFonts w:asciiTheme="minorEastAsia" w:hAnsiTheme="minorEastAsia" w:hint="eastAsia"/>
            <w:color w:val="000000" w:themeColor="text1"/>
            <w:szCs w:val="24"/>
          </w:rPr>
          <w:delText>の</w:delText>
        </w:r>
        <w:r w:rsidR="00A8101E" w:rsidRPr="00CB5411" w:rsidDel="001C468C">
          <w:rPr>
            <w:rFonts w:asciiTheme="minorEastAsia" w:hAnsiTheme="minorEastAsia" w:hint="eastAsia"/>
            <w:color w:val="000000" w:themeColor="text1"/>
            <w:szCs w:val="24"/>
          </w:rPr>
          <w:delText>額</w:delText>
        </w:r>
        <w:r w:rsidR="007B5670" w:rsidRPr="00CB5411" w:rsidDel="001C468C">
          <w:rPr>
            <w:rFonts w:asciiTheme="minorEastAsia" w:hAnsiTheme="minorEastAsia" w:hint="eastAsia"/>
            <w:color w:val="000000" w:themeColor="text1"/>
            <w:szCs w:val="24"/>
          </w:rPr>
          <w:delText>（その一部を納付した場合におけるその後の期間</w:delText>
        </w:r>
        <w:r w:rsidR="00594E9F" w:rsidRPr="00CB5411" w:rsidDel="001C468C">
          <w:rPr>
            <w:rFonts w:asciiTheme="minorEastAsia" w:hAnsiTheme="minorEastAsia" w:hint="eastAsia"/>
            <w:color w:val="000000" w:themeColor="text1"/>
            <w:szCs w:val="24"/>
          </w:rPr>
          <w:delText>については</w:delText>
        </w:r>
        <w:r w:rsidR="00F90F9F" w:rsidDel="001C468C">
          <w:rPr>
            <w:rFonts w:asciiTheme="minorEastAsia" w:hAnsiTheme="minorEastAsia" w:hint="eastAsia"/>
            <w:color w:val="000000" w:themeColor="text1"/>
            <w:szCs w:val="24"/>
          </w:rPr>
          <w:delText>、</w:delText>
        </w:r>
        <w:r w:rsidR="00594E9F" w:rsidRPr="00CB5411" w:rsidDel="001C468C">
          <w:rPr>
            <w:rFonts w:asciiTheme="minorEastAsia" w:hAnsiTheme="minorEastAsia" w:hint="eastAsia"/>
            <w:color w:val="000000" w:themeColor="text1"/>
            <w:szCs w:val="24"/>
          </w:rPr>
          <w:delText>当該納付金額を控除した額）100円につき</w:delText>
        </w:r>
        <w:r w:rsidR="00B10DD4" w:rsidRPr="00CB5411" w:rsidDel="001C468C">
          <w:rPr>
            <w:rFonts w:asciiTheme="minorEastAsia" w:hAnsiTheme="minorEastAsia" w:hint="eastAsia"/>
            <w:color w:val="000000" w:themeColor="text1"/>
            <w:szCs w:val="24"/>
          </w:rPr>
          <w:delText>10.95</w:delText>
        </w:r>
        <w:r w:rsidR="00F27096" w:rsidRPr="00CB5411" w:rsidDel="001C468C">
          <w:rPr>
            <w:rFonts w:asciiTheme="minorEastAsia" w:hAnsiTheme="minorEastAsia" w:hint="eastAsia"/>
            <w:color w:val="000000" w:themeColor="text1"/>
            <w:szCs w:val="24"/>
          </w:rPr>
          <w:delText>パーセント</w:delText>
        </w:r>
        <w:r w:rsidR="00B10DD4" w:rsidRPr="00CB5411" w:rsidDel="001C468C">
          <w:rPr>
            <w:rFonts w:asciiTheme="minorEastAsia" w:hAnsiTheme="minorEastAsia" w:hint="eastAsia"/>
            <w:color w:val="000000" w:themeColor="text1"/>
            <w:szCs w:val="24"/>
          </w:rPr>
          <w:delText>の割合</w:delText>
        </w:r>
        <w:r w:rsidR="00594E9F" w:rsidRPr="00CB5411" w:rsidDel="001C468C">
          <w:rPr>
            <w:rFonts w:asciiTheme="minorEastAsia" w:hAnsiTheme="minorEastAsia" w:hint="eastAsia"/>
            <w:color w:val="000000" w:themeColor="text1"/>
            <w:szCs w:val="24"/>
          </w:rPr>
          <w:delText>で計算した延滞金を市に</w:delText>
        </w:r>
        <w:r w:rsidR="00B10DD4" w:rsidRPr="00CB5411" w:rsidDel="001C468C">
          <w:rPr>
            <w:rFonts w:asciiTheme="minorEastAsia" w:hAnsiTheme="minorEastAsia" w:hint="eastAsia"/>
            <w:color w:val="000000" w:themeColor="text1"/>
            <w:szCs w:val="24"/>
          </w:rPr>
          <w:delText>納付しなければならない。</w:delText>
        </w:r>
      </w:del>
    </w:p>
    <w:p w:rsidR="00B10DD4" w:rsidRPr="00CB5411" w:rsidDel="001C468C" w:rsidRDefault="00B10DD4">
      <w:pPr>
        <w:autoSpaceDE w:val="0"/>
        <w:autoSpaceDN w:val="0"/>
        <w:adjustRightInd w:val="0"/>
        <w:rPr>
          <w:del w:id="84" w:author="藤田 克志" w:date="2020-06-09T14:05:00Z"/>
          <w:rFonts w:asciiTheme="minorEastAsia" w:hAnsiTheme="minorEastAsia"/>
          <w:color w:val="000000" w:themeColor="text1"/>
          <w:szCs w:val="24"/>
        </w:rPr>
        <w:pPrChange w:id="85" w:author="藤田 克志" w:date="2020-06-09T14:05:00Z">
          <w:pPr>
            <w:autoSpaceDE w:val="0"/>
            <w:autoSpaceDN w:val="0"/>
            <w:ind w:left="240" w:hangingChars="100" w:hanging="240"/>
          </w:pPr>
        </w:pPrChange>
      </w:pPr>
      <w:del w:id="86" w:author="藤田 克志" w:date="2020-06-09T14:05:00Z">
        <w:r w:rsidRPr="00CB5411" w:rsidDel="001C468C">
          <w:rPr>
            <w:rFonts w:asciiTheme="minorEastAsia" w:hAnsiTheme="minorEastAsia" w:hint="eastAsia"/>
            <w:color w:val="000000" w:themeColor="text1"/>
            <w:szCs w:val="24"/>
          </w:rPr>
          <w:delText xml:space="preserve">　（その他）</w:delText>
        </w:r>
      </w:del>
    </w:p>
    <w:p w:rsidR="00B10DD4" w:rsidRPr="00CB5411" w:rsidDel="001C468C" w:rsidRDefault="00B10DD4">
      <w:pPr>
        <w:autoSpaceDE w:val="0"/>
        <w:autoSpaceDN w:val="0"/>
        <w:adjustRightInd w:val="0"/>
        <w:rPr>
          <w:del w:id="87" w:author="藤田 克志" w:date="2020-06-09T14:05:00Z"/>
          <w:rFonts w:asciiTheme="minorEastAsia" w:hAnsiTheme="minorEastAsia"/>
          <w:color w:val="000000" w:themeColor="text1"/>
          <w:szCs w:val="24"/>
        </w:rPr>
        <w:pPrChange w:id="88" w:author="藤田 克志" w:date="2020-06-09T14:05:00Z">
          <w:pPr>
            <w:autoSpaceDE w:val="0"/>
            <w:autoSpaceDN w:val="0"/>
            <w:ind w:left="240" w:hangingChars="100" w:hanging="240"/>
          </w:pPr>
        </w:pPrChange>
      </w:pPr>
      <w:del w:id="89" w:author="藤田 克志" w:date="2020-06-09T14:05:00Z">
        <w:r w:rsidRPr="00CB5411" w:rsidDel="001C468C">
          <w:rPr>
            <w:rFonts w:asciiTheme="minorEastAsia" w:hAnsiTheme="minorEastAsia" w:hint="eastAsia"/>
            <w:color w:val="000000" w:themeColor="text1"/>
            <w:szCs w:val="24"/>
          </w:rPr>
          <w:delText>第</w:delText>
        </w:r>
        <w:r w:rsidR="00F43D8C" w:rsidDel="001C468C">
          <w:rPr>
            <w:rFonts w:asciiTheme="minorEastAsia" w:hAnsiTheme="minorEastAsia" w:hint="eastAsia"/>
            <w:color w:val="000000" w:themeColor="text1"/>
            <w:szCs w:val="24"/>
          </w:rPr>
          <w:delText>14</w:delText>
        </w:r>
        <w:r w:rsidRPr="00CB5411" w:rsidDel="001C468C">
          <w:rPr>
            <w:rFonts w:asciiTheme="minorEastAsia" w:hAnsiTheme="minorEastAsia" w:hint="eastAsia"/>
            <w:color w:val="000000" w:themeColor="text1"/>
            <w:szCs w:val="24"/>
          </w:rPr>
          <w:delText>条　この告示に定めるもののほか</w:delText>
        </w:r>
        <w:r w:rsidR="005445D9" w:rsidRPr="00CB5411" w:rsidDel="001C468C">
          <w:rPr>
            <w:rFonts w:asciiTheme="minorEastAsia" w:hAnsiTheme="minorEastAsia" w:hint="eastAsia"/>
            <w:color w:val="000000" w:themeColor="text1"/>
            <w:szCs w:val="24"/>
          </w:rPr>
          <w:delText>、</w:delText>
        </w:r>
        <w:r w:rsidRPr="00CB5411" w:rsidDel="001C468C">
          <w:rPr>
            <w:rFonts w:asciiTheme="minorEastAsia" w:hAnsiTheme="minorEastAsia" w:hint="eastAsia"/>
            <w:color w:val="000000" w:themeColor="text1"/>
            <w:szCs w:val="24"/>
          </w:rPr>
          <w:delText>必要な事項は、市長が別に定める。</w:delText>
        </w:r>
      </w:del>
    </w:p>
    <w:p w:rsidR="00026A7B" w:rsidRPr="00F43D8C" w:rsidDel="001C468C" w:rsidRDefault="00026A7B" w:rsidP="001C468C">
      <w:pPr>
        <w:autoSpaceDE w:val="0"/>
        <w:autoSpaceDN w:val="0"/>
        <w:adjustRightInd w:val="0"/>
        <w:rPr>
          <w:del w:id="90" w:author="藤田 克志" w:date="2020-06-09T14:05:00Z"/>
          <w:rFonts w:asciiTheme="minorEastAsia" w:hAnsiTheme="minorEastAsia" w:cs="ＭＳ 明朝"/>
          <w:color w:val="000000" w:themeColor="text1"/>
          <w:szCs w:val="24"/>
        </w:rPr>
      </w:pPr>
    </w:p>
    <w:p w:rsidR="008D1B23" w:rsidRPr="006A0079" w:rsidDel="001C468C" w:rsidRDefault="00E521E3" w:rsidP="001C468C">
      <w:pPr>
        <w:autoSpaceDE w:val="0"/>
        <w:autoSpaceDN w:val="0"/>
        <w:adjustRightInd w:val="0"/>
        <w:rPr>
          <w:del w:id="91" w:author="藤田 克志" w:date="2020-06-09T14:05:00Z"/>
          <w:rFonts w:ascii="ＭＳ 明朝" w:eastAsia="ＭＳ 明朝" w:hAnsi="ＭＳ 明朝" w:cs="ＭＳ 明朝"/>
          <w:szCs w:val="24"/>
        </w:rPr>
      </w:pPr>
      <w:del w:id="92" w:author="藤田 克志" w:date="2020-06-09T14:05:00Z">
        <w:r w:rsidRPr="00CB5411" w:rsidDel="001C468C">
          <w:rPr>
            <w:rFonts w:asciiTheme="minorEastAsia" w:hAnsiTheme="minorEastAsia" w:cs="ＭＳ 明朝" w:hint="eastAsia"/>
            <w:color w:val="000000" w:themeColor="text1"/>
            <w:szCs w:val="24"/>
          </w:rPr>
          <w:delText xml:space="preserve">　</w:delText>
        </w:r>
        <w:r w:rsidR="005445D9" w:rsidRPr="00CB5411" w:rsidDel="001C468C">
          <w:rPr>
            <w:rFonts w:asciiTheme="minorEastAsia" w:hAnsiTheme="minorEastAsia" w:cs="ＭＳ 明朝" w:hint="eastAsia"/>
            <w:color w:val="000000" w:themeColor="text1"/>
            <w:szCs w:val="24"/>
          </w:rPr>
          <w:delText xml:space="preserve">　　</w:delText>
        </w:r>
        <w:r w:rsidRPr="00CB5411" w:rsidDel="001C468C">
          <w:rPr>
            <w:rFonts w:asciiTheme="minorEastAsia" w:hAnsiTheme="minorEastAsia" w:cs="ＭＳ 明朝" w:hint="eastAsia"/>
            <w:color w:val="000000" w:themeColor="text1"/>
            <w:szCs w:val="24"/>
          </w:rPr>
          <w:delText>附</w:delText>
        </w:r>
        <w:r w:rsidR="005445D9" w:rsidRPr="00CB5411" w:rsidDel="001C468C">
          <w:rPr>
            <w:rFonts w:asciiTheme="minorEastAsia" w:hAnsiTheme="minorEastAsia" w:cs="ＭＳ 明朝" w:hint="eastAsia"/>
            <w:color w:val="000000" w:themeColor="text1"/>
            <w:szCs w:val="24"/>
          </w:rPr>
          <w:delText xml:space="preserve">　</w:delText>
        </w:r>
        <w:r w:rsidRPr="00CB5411" w:rsidDel="001C468C">
          <w:rPr>
            <w:rFonts w:asciiTheme="minorEastAsia" w:hAnsiTheme="minorEastAsia" w:cs="ＭＳ 明朝" w:hint="eastAsia"/>
            <w:color w:val="000000" w:themeColor="text1"/>
            <w:szCs w:val="24"/>
          </w:rPr>
          <w:delText>則</w:delText>
        </w:r>
      </w:del>
    </w:p>
    <w:p w:rsidR="00E95381" w:rsidRPr="00296692" w:rsidDel="001C468C" w:rsidRDefault="00E95381">
      <w:pPr>
        <w:autoSpaceDE w:val="0"/>
        <w:autoSpaceDN w:val="0"/>
        <w:adjustRightInd w:val="0"/>
        <w:rPr>
          <w:del w:id="93" w:author="藤田 克志" w:date="2020-06-09T14:05:00Z"/>
          <w:rFonts w:asciiTheme="minorEastAsia" w:hAnsiTheme="minorEastAsia"/>
          <w:szCs w:val="24"/>
        </w:rPr>
        <w:pPrChange w:id="94" w:author="藤田 克志" w:date="2020-06-09T14:05:00Z">
          <w:pPr>
            <w:pStyle w:val="sec32"/>
            <w:widowControl w:val="0"/>
            <w:autoSpaceDE w:val="0"/>
            <w:autoSpaceDN w:val="0"/>
            <w:spacing w:before="0"/>
            <w:ind w:left="220" w:hangingChars="100" w:hanging="220"/>
            <w:jc w:val="both"/>
          </w:pPr>
        </w:pPrChange>
      </w:pPr>
      <w:del w:id="95" w:author="藤田 克志" w:date="2020-06-09T14:05:00Z">
        <w:r w:rsidRPr="00296692" w:rsidDel="001C468C">
          <w:rPr>
            <w:rFonts w:asciiTheme="minorEastAsia" w:hAnsiTheme="minorEastAsia" w:hint="eastAsia"/>
            <w:szCs w:val="24"/>
          </w:rPr>
          <w:delText xml:space="preserve">　（施行期日）</w:delText>
        </w:r>
      </w:del>
    </w:p>
    <w:p w:rsidR="008D1B23" w:rsidRPr="006A0079" w:rsidDel="001C468C" w:rsidRDefault="00F43D8C">
      <w:pPr>
        <w:autoSpaceDE w:val="0"/>
        <w:autoSpaceDN w:val="0"/>
        <w:adjustRightInd w:val="0"/>
        <w:rPr>
          <w:del w:id="96" w:author="藤田 克志" w:date="2020-06-09T14:05:00Z"/>
          <w:rFonts w:ascii="ＭＳ 明朝" w:eastAsia="ＭＳ 明朝" w:hAnsi="ＭＳ 明朝" w:cs="ＭＳ 明朝"/>
          <w:szCs w:val="24"/>
        </w:rPr>
        <w:pPrChange w:id="97" w:author="藤田 克志" w:date="2020-06-09T14:05:00Z">
          <w:pPr>
            <w:autoSpaceDE w:val="0"/>
            <w:autoSpaceDN w:val="0"/>
          </w:pPr>
        </w:pPrChange>
      </w:pPr>
      <w:del w:id="98" w:author="藤田 克志" w:date="2020-06-09T14:05:00Z">
        <w:r w:rsidDel="001C468C">
          <w:rPr>
            <w:rFonts w:ascii="ＭＳ 明朝" w:eastAsia="ＭＳ 明朝" w:hAnsi="ＭＳ 明朝" w:cs="ＭＳ 明朝" w:hint="eastAsia"/>
            <w:szCs w:val="24"/>
          </w:rPr>
          <w:delText xml:space="preserve">　この告示は、令和２</w:delText>
        </w:r>
        <w:r w:rsidR="008D1B23" w:rsidRPr="006A0079" w:rsidDel="001C468C">
          <w:rPr>
            <w:rFonts w:ascii="ＭＳ 明朝" w:eastAsia="ＭＳ 明朝" w:hAnsi="ＭＳ 明朝" w:cs="ＭＳ 明朝" w:hint="eastAsia"/>
            <w:szCs w:val="24"/>
          </w:rPr>
          <w:delText>年</w:delText>
        </w:r>
        <w:r w:rsidR="00945852" w:rsidDel="001C468C">
          <w:rPr>
            <w:rFonts w:ascii="ＭＳ 明朝" w:eastAsia="ＭＳ 明朝" w:hAnsi="ＭＳ 明朝" w:cs="ＭＳ 明朝" w:hint="eastAsia"/>
            <w:szCs w:val="24"/>
          </w:rPr>
          <w:delText>４</w:delText>
        </w:r>
        <w:r w:rsidR="008D1B23" w:rsidRPr="006A0079" w:rsidDel="001C468C">
          <w:rPr>
            <w:rFonts w:ascii="ＭＳ 明朝" w:eastAsia="ＭＳ 明朝" w:hAnsi="ＭＳ 明朝" w:cs="ＭＳ 明朝" w:hint="eastAsia"/>
            <w:szCs w:val="24"/>
          </w:rPr>
          <w:delText>月１日から施行する。</w:delText>
        </w:r>
      </w:del>
    </w:p>
    <w:p w:rsidR="00E95381" w:rsidRPr="00E95381" w:rsidDel="001C468C" w:rsidRDefault="00E95381">
      <w:pPr>
        <w:autoSpaceDE w:val="0"/>
        <w:autoSpaceDN w:val="0"/>
        <w:adjustRightInd w:val="0"/>
        <w:rPr>
          <w:del w:id="99" w:author="藤田 克志" w:date="2020-06-09T14:05:00Z"/>
          <w:rFonts w:asciiTheme="minorEastAsia" w:hAnsiTheme="minorEastAsia"/>
          <w:color w:val="000000" w:themeColor="text1"/>
          <w:szCs w:val="24"/>
        </w:rPr>
        <w:pPrChange w:id="100" w:author="藤田 克志" w:date="2020-06-09T14:05:00Z">
          <w:pPr>
            <w:pStyle w:val="a3"/>
          </w:pPr>
        </w:pPrChange>
      </w:pPr>
      <w:del w:id="101" w:author="藤田 克志" w:date="2020-06-09T14:05:00Z">
        <w:r w:rsidRPr="00E95381" w:rsidDel="001C468C">
          <w:rPr>
            <w:rFonts w:asciiTheme="minorEastAsia" w:hAnsiTheme="minorEastAsia" w:hint="eastAsia"/>
            <w:color w:val="000000" w:themeColor="text1"/>
            <w:szCs w:val="24"/>
          </w:rPr>
          <w:delText xml:space="preserve">　（この告示の失効）</w:delText>
        </w:r>
      </w:del>
    </w:p>
    <w:p w:rsidR="00E95381" w:rsidDel="001C468C" w:rsidRDefault="00E95381">
      <w:pPr>
        <w:autoSpaceDE w:val="0"/>
        <w:autoSpaceDN w:val="0"/>
        <w:adjustRightInd w:val="0"/>
        <w:rPr>
          <w:del w:id="102" w:author="藤田 克志" w:date="2020-06-09T14:05:00Z"/>
          <w:rFonts w:asciiTheme="minorEastAsia" w:hAnsiTheme="minorEastAsia"/>
          <w:color w:val="000000" w:themeColor="text1"/>
          <w:szCs w:val="24"/>
        </w:rPr>
        <w:pPrChange w:id="103" w:author="藤田 克志" w:date="2020-06-09T14:05:00Z">
          <w:pPr>
            <w:pStyle w:val="a3"/>
            <w:wordWrap/>
            <w:overflowPunct/>
            <w:ind w:left="0" w:firstLine="0"/>
          </w:pPr>
        </w:pPrChange>
      </w:pPr>
      <w:del w:id="104" w:author="藤田 克志" w:date="2020-06-09T14:05:00Z">
        <w:r w:rsidDel="001C468C">
          <w:rPr>
            <w:rFonts w:asciiTheme="minorEastAsia" w:hAnsiTheme="minorEastAsia" w:hint="eastAsia"/>
            <w:color w:val="000000" w:themeColor="text1"/>
            <w:szCs w:val="24"/>
          </w:rPr>
          <w:delText>２　この告示は、令和６年３</w:delText>
        </w:r>
        <w:r w:rsidRPr="00E95381" w:rsidDel="001C468C">
          <w:rPr>
            <w:rFonts w:asciiTheme="minorEastAsia" w:hAnsiTheme="minorEastAsia" w:hint="eastAsia"/>
            <w:color w:val="000000" w:themeColor="text1"/>
            <w:szCs w:val="24"/>
          </w:rPr>
          <w:delText>月</w:delText>
        </w:r>
        <w:r w:rsidDel="001C468C">
          <w:rPr>
            <w:rFonts w:asciiTheme="minorEastAsia" w:hAnsiTheme="minorEastAsia" w:hint="eastAsia"/>
            <w:color w:val="000000" w:themeColor="text1"/>
            <w:szCs w:val="24"/>
          </w:rPr>
          <w:delText>31</w:delText>
        </w:r>
        <w:r w:rsidRPr="00E95381" w:rsidDel="001C468C">
          <w:rPr>
            <w:rFonts w:asciiTheme="minorEastAsia" w:hAnsiTheme="minorEastAsia" w:hint="eastAsia"/>
            <w:color w:val="000000" w:themeColor="text1"/>
            <w:szCs w:val="24"/>
          </w:rPr>
          <w:delText>日限り、その効力を失う。ただし、第11条から第</w:delText>
        </w:r>
        <w:r w:rsidDel="001C468C">
          <w:rPr>
            <w:rFonts w:asciiTheme="minorEastAsia" w:hAnsiTheme="minorEastAsia" w:hint="eastAsia"/>
            <w:color w:val="000000" w:themeColor="text1"/>
            <w:szCs w:val="24"/>
          </w:rPr>
          <w:delText>14</w:delText>
        </w:r>
        <w:r w:rsidRPr="00E95381" w:rsidDel="001C468C">
          <w:rPr>
            <w:rFonts w:asciiTheme="minorEastAsia" w:hAnsiTheme="minorEastAsia" w:hint="eastAsia"/>
            <w:color w:val="000000" w:themeColor="text1"/>
            <w:szCs w:val="24"/>
          </w:rPr>
          <w:delText>条までの規定は、同日後も、なおその効力を有する。</w:delText>
        </w:r>
      </w:del>
    </w:p>
    <w:p w:rsidR="00E95381" w:rsidDel="001C468C" w:rsidRDefault="00E95381">
      <w:pPr>
        <w:autoSpaceDE w:val="0"/>
        <w:autoSpaceDN w:val="0"/>
        <w:adjustRightInd w:val="0"/>
        <w:rPr>
          <w:del w:id="105" w:author="藤田 克志" w:date="2020-06-09T14:05:00Z"/>
          <w:rFonts w:asciiTheme="minorEastAsia" w:hAnsiTheme="minorEastAsia"/>
          <w:color w:val="000000" w:themeColor="text1"/>
          <w:szCs w:val="24"/>
        </w:rPr>
        <w:pPrChange w:id="106" w:author="藤田 克志" w:date="2020-06-09T14:05:00Z">
          <w:pPr>
            <w:widowControl/>
            <w:jc w:val="left"/>
          </w:pPr>
        </w:pPrChange>
      </w:pPr>
      <w:del w:id="107" w:author="藤田 克志" w:date="2020-06-09T14:05:00Z">
        <w:r w:rsidDel="001C468C">
          <w:rPr>
            <w:rFonts w:asciiTheme="minorEastAsia" w:hAnsiTheme="minorEastAsia"/>
            <w:color w:val="000000" w:themeColor="text1"/>
            <w:szCs w:val="24"/>
          </w:rPr>
          <w:br w:type="page"/>
        </w:r>
      </w:del>
    </w:p>
    <w:p w:rsidR="00F30A05" w:rsidDel="001C468C" w:rsidRDefault="00F30A05">
      <w:pPr>
        <w:autoSpaceDE w:val="0"/>
        <w:autoSpaceDN w:val="0"/>
        <w:adjustRightInd w:val="0"/>
        <w:rPr>
          <w:del w:id="108" w:author="藤田 克志" w:date="2020-06-09T14:05:00Z"/>
          <w:rFonts w:asciiTheme="minorEastAsia" w:hAnsiTheme="minorEastAsia"/>
          <w:color w:val="000000" w:themeColor="text1"/>
          <w:szCs w:val="24"/>
        </w:rPr>
        <w:pPrChange w:id="109" w:author="藤田 克志" w:date="2020-06-09T14:05:00Z">
          <w:pPr>
            <w:pStyle w:val="a3"/>
            <w:wordWrap/>
            <w:overflowPunct/>
            <w:ind w:left="0" w:firstLine="0"/>
          </w:pPr>
        </w:pPrChange>
      </w:pPr>
      <w:del w:id="110" w:author="藤田 克志" w:date="2020-06-09T14:05:00Z">
        <w:r w:rsidRPr="00CB5411" w:rsidDel="001C468C">
          <w:rPr>
            <w:rFonts w:asciiTheme="minorEastAsia" w:hAnsiTheme="minorEastAsia" w:hint="eastAsia"/>
            <w:color w:val="000000" w:themeColor="text1"/>
            <w:szCs w:val="24"/>
          </w:rPr>
          <w:delText>別表</w:delText>
        </w:r>
        <w:r w:rsidR="00945852" w:rsidDel="001C468C">
          <w:rPr>
            <w:rFonts w:asciiTheme="minorEastAsia" w:hAnsiTheme="minorEastAsia" w:hint="eastAsia"/>
            <w:color w:val="000000" w:themeColor="text1"/>
            <w:szCs w:val="24"/>
          </w:rPr>
          <w:delText>（第</w:delText>
        </w:r>
        <w:r w:rsidR="00F90F9F" w:rsidDel="001C468C">
          <w:rPr>
            <w:rFonts w:asciiTheme="minorEastAsia" w:hAnsiTheme="minorEastAsia" w:hint="eastAsia"/>
            <w:color w:val="000000" w:themeColor="text1"/>
            <w:szCs w:val="24"/>
          </w:rPr>
          <w:delText>３</w:delText>
        </w:r>
        <w:r w:rsidRPr="00CB5411" w:rsidDel="001C468C">
          <w:rPr>
            <w:rFonts w:asciiTheme="minorEastAsia" w:hAnsiTheme="minorEastAsia" w:hint="eastAsia"/>
            <w:color w:val="000000" w:themeColor="text1"/>
            <w:szCs w:val="24"/>
          </w:rPr>
          <w:delText>条関係）</w:delText>
        </w:r>
      </w:del>
    </w:p>
    <w:tbl>
      <w:tblPr>
        <w:tblStyle w:val="a6"/>
        <w:tblW w:w="8840" w:type="dxa"/>
        <w:tblInd w:w="340" w:type="dxa"/>
        <w:tblLook w:val="04A0" w:firstRow="1" w:lastRow="0" w:firstColumn="1" w:lastColumn="0" w:noHBand="0" w:noVBand="1"/>
      </w:tblPr>
      <w:tblGrid>
        <w:gridCol w:w="2745"/>
        <w:gridCol w:w="3047"/>
        <w:gridCol w:w="3048"/>
      </w:tblGrid>
      <w:tr w:rsidR="00AA2E20" w:rsidRPr="00C775BC" w:rsidDel="001C468C" w:rsidTr="005B1C6C">
        <w:trPr>
          <w:trHeight w:val="70"/>
          <w:del w:id="111" w:author="藤田 克志" w:date="2020-06-09T14:05:00Z"/>
        </w:trPr>
        <w:tc>
          <w:tcPr>
            <w:tcW w:w="2745" w:type="dxa"/>
            <w:vAlign w:val="center"/>
          </w:tcPr>
          <w:p w:rsidR="00AA2E20" w:rsidRPr="00C775BC" w:rsidDel="001C468C" w:rsidRDefault="00AA2E20">
            <w:pPr>
              <w:autoSpaceDE w:val="0"/>
              <w:autoSpaceDN w:val="0"/>
              <w:adjustRightInd w:val="0"/>
              <w:rPr>
                <w:del w:id="112" w:author="藤田 克志" w:date="2020-06-09T14:05:00Z"/>
                <w:szCs w:val="24"/>
              </w:rPr>
              <w:pPrChange w:id="113" w:author="藤田 克志" w:date="2020-06-09T14:05:00Z">
                <w:pPr>
                  <w:pStyle w:val="stepindent1"/>
                  <w:widowControl w:val="0"/>
                  <w:autoSpaceDE w:val="0"/>
                  <w:autoSpaceDN w:val="0"/>
                  <w:spacing w:line="240" w:lineRule="auto"/>
                  <w:ind w:firstLine="0"/>
                  <w:jc w:val="center"/>
                </w:pPr>
              </w:pPrChange>
            </w:pPr>
            <w:del w:id="114" w:author="藤田 克志" w:date="2020-06-09T14:05:00Z">
              <w:r w:rsidRPr="00C775BC" w:rsidDel="001C468C">
                <w:rPr>
                  <w:rFonts w:hint="eastAsia"/>
                  <w:szCs w:val="24"/>
                </w:rPr>
                <w:delText>補助の区分</w:delText>
              </w:r>
            </w:del>
          </w:p>
        </w:tc>
        <w:tc>
          <w:tcPr>
            <w:tcW w:w="3047" w:type="dxa"/>
            <w:vAlign w:val="center"/>
          </w:tcPr>
          <w:p w:rsidR="00AA2E20" w:rsidRPr="00C775BC" w:rsidDel="001C468C" w:rsidRDefault="00AA2E20">
            <w:pPr>
              <w:autoSpaceDE w:val="0"/>
              <w:autoSpaceDN w:val="0"/>
              <w:adjustRightInd w:val="0"/>
              <w:rPr>
                <w:del w:id="115" w:author="藤田 克志" w:date="2020-06-09T14:05:00Z"/>
                <w:szCs w:val="24"/>
              </w:rPr>
              <w:pPrChange w:id="116" w:author="藤田 克志" w:date="2020-06-09T14:05:00Z">
                <w:pPr>
                  <w:pStyle w:val="stepindent1"/>
                  <w:widowControl w:val="0"/>
                  <w:autoSpaceDE w:val="0"/>
                  <w:autoSpaceDN w:val="0"/>
                  <w:spacing w:line="240" w:lineRule="auto"/>
                  <w:ind w:firstLine="0"/>
                  <w:jc w:val="center"/>
                </w:pPr>
              </w:pPrChange>
            </w:pPr>
            <w:del w:id="117" w:author="藤田 克志" w:date="2020-06-09T14:05:00Z">
              <w:r w:rsidRPr="00C775BC" w:rsidDel="001C468C">
                <w:rPr>
                  <w:rFonts w:hint="eastAsia"/>
                  <w:szCs w:val="24"/>
                </w:rPr>
                <w:delText>補助対象経費等</w:delText>
              </w:r>
            </w:del>
          </w:p>
        </w:tc>
        <w:tc>
          <w:tcPr>
            <w:tcW w:w="3048" w:type="dxa"/>
            <w:vAlign w:val="center"/>
          </w:tcPr>
          <w:p w:rsidR="00AA2E20" w:rsidRPr="00C775BC" w:rsidDel="001C468C" w:rsidRDefault="00AA2E20">
            <w:pPr>
              <w:autoSpaceDE w:val="0"/>
              <w:autoSpaceDN w:val="0"/>
              <w:adjustRightInd w:val="0"/>
              <w:rPr>
                <w:del w:id="118" w:author="藤田 克志" w:date="2020-06-09T14:05:00Z"/>
                <w:szCs w:val="24"/>
              </w:rPr>
              <w:pPrChange w:id="119" w:author="藤田 克志" w:date="2020-06-09T14:05:00Z">
                <w:pPr>
                  <w:pStyle w:val="stepindent1"/>
                  <w:widowControl w:val="0"/>
                  <w:autoSpaceDE w:val="0"/>
                  <w:autoSpaceDN w:val="0"/>
                  <w:spacing w:line="240" w:lineRule="auto"/>
                  <w:ind w:firstLine="0"/>
                  <w:jc w:val="center"/>
                </w:pPr>
              </w:pPrChange>
            </w:pPr>
            <w:del w:id="120" w:author="藤田 克志" w:date="2020-06-09T14:05:00Z">
              <w:r w:rsidRPr="00C775BC" w:rsidDel="001C468C">
                <w:rPr>
                  <w:rFonts w:hint="eastAsia"/>
                  <w:szCs w:val="24"/>
                </w:rPr>
                <w:delText>補助率等</w:delText>
              </w:r>
            </w:del>
          </w:p>
        </w:tc>
      </w:tr>
      <w:tr w:rsidR="00AA2E20" w:rsidRPr="00C775BC" w:rsidDel="001C468C" w:rsidTr="00AA2E20">
        <w:trPr>
          <w:trHeight w:val="1052"/>
          <w:del w:id="121" w:author="藤田 克志" w:date="2020-06-09T14:05:00Z"/>
        </w:trPr>
        <w:tc>
          <w:tcPr>
            <w:tcW w:w="2745" w:type="dxa"/>
          </w:tcPr>
          <w:p w:rsidR="00AA2E20" w:rsidRPr="00C775BC" w:rsidDel="001C468C" w:rsidRDefault="00F43D8C">
            <w:pPr>
              <w:autoSpaceDE w:val="0"/>
              <w:autoSpaceDN w:val="0"/>
              <w:adjustRightInd w:val="0"/>
              <w:rPr>
                <w:del w:id="122" w:author="藤田 克志" w:date="2020-06-09T14:05:00Z"/>
                <w:sz w:val="20"/>
                <w:szCs w:val="20"/>
              </w:rPr>
              <w:pPrChange w:id="123" w:author="藤田 克志" w:date="2020-06-09T14:05:00Z">
                <w:pPr>
                  <w:pStyle w:val="stepindent1"/>
                  <w:widowControl w:val="0"/>
                  <w:autoSpaceDE w:val="0"/>
                  <w:autoSpaceDN w:val="0"/>
                  <w:spacing w:line="240" w:lineRule="auto"/>
                  <w:ind w:left="220" w:hangingChars="100" w:hanging="220"/>
                  <w:jc w:val="both"/>
                </w:pPr>
              </w:pPrChange>
            </w:pPr>
            <w:del w:id="124" w:author="藤田 克志" w:date="2020-06-09T14:05:00Z">
              <w:r w:rsidDel="001C468C">
                <w:rPr>
                  <w:rFonts w:hint="eastAsia"/>
                  <w:szCs w:val="24"/>
                </w:rPr>
                <w:delText>家賃</w:delText>
              </w:r>
              <w:r w:rsidR="00AA2E20" w:rsidRPr="00C775BC" w:rsidDel="001C468C">
                <w:rPr>
                  <w:rFonts w:hint="eastAsia"/>
                  <w:szCs w:val="24"/>
                </w:rPr>
                <w:delText>補助</w:delText>
              </w:r>
            </w:del>
          </w:p>
        </w:tc>
        <w:tc>
          <w:tcPr>
            <w:tcW w:w="3047" w:type="dxa"/>
          </w:tcPr>
          <w:p w:rsidR="00AA2E20" w:rsidRPr="00C775BC" w:rsidDel="001C468C" w:rsidRDefault="00F43D8C">
            <w:pPr>
              <w:autoSpaceDE w:val="0"/>
              <w:autoSpaceDN w:val="0"/>
              <w:adjustRightInd w:val="0"/>
              <w:rPr>
                <w:del w:id="125" w:author="藤田 克志" w:date="2020-06-09T14:05:00Z"/>
                <w:szCs w:val="24"/>
              </w:rPr>
              <w:pPrChange w:id="126" w:author="藤田 克志" w:date="2020-06-09T14:05:00Z">
                <w:pPr>
                  <w:pStyle w:val="stepindent1"/>
                  <w:widowControl w:val="0"/>
                  <w:autoSpaceDE w:val="0"/>
                  <w:autoSpaceDN w:val="0"/>
                  <w:spacing w:line="240" w:lineRule="auto"/>
                  <w:ind w:left="220" w:hangingChars="100" w:hanging="220"/>
                  <w:jc w:val="both"/>
                </w:pPr>
              </w:pPrChange>
            </w:pPr>
            <w:del w:id="127" w:author="藤田 克志" w:date="2020-06-09T14:05:00Z">
              <w:r w:rsidDel="001C468C">
                <w:rPr>
                  <w:rFonts w:hint="eastAsia"/>
                </w:rPr>
                <w:delText>賃貸料</w:delText>
              </w:r>
            </w:del>
          </w:p>
        </w:tc>
        <w:tc>
          <w:tcPr>
            <w:tcW w:w="3048" w:type="dxa"/>
          </w:tcPr>
          <w:p w:rsidR="00AA2E20" w:rsidRPr="00C775BC" w:rsidDel="001C468C" w:rsidRDefault="00F90F9F">
            <w:pPr>
              <w:autoSpaceDE w:val="0"/>
              <w:autoSpaceDN w:val="0"/>
              <w:adjustRightInd w:val="0"/>
              <w:rPr>
                <w:del w:id="128" w:author="藤田 克志" w:date="2020-06-09T14:05:00Z"/>
                <w:szCs w:val="24"/>
              </w:rPr>
              <w:pPrChange w:id="129" w:author="藤田 克志" w:date="2020-06-09T14:05:00Z">
                <w:pPr>
                  <w:pStyle w:val="stepindent1"/>
                  <w:widowControl w:val="0"/>
                  <w:autoSpaceDE w:val="0"/>
                  <w:autoSpaceDN w:val="0"/>
                  <w:spacing w:line="240" w:lineRule="auto"/>
                  <w:ind w:firstLine="0"/>
                  <w:jc w:val="both"/>
                </w:pPr>
              </w:pPrChange>
            </w:pPr>
            <w:del w:id="130" w:author="藤田 克志" w:date="2020-06-09T14:05:00Z">
              <w:r w:rsidDel="001C468C">
                <w:rPr>
                  <w:rFonts w:hint="eastAsia"/>
                  <w:szCs w:val="24"/>
                </w:rPr>
                <w:delText>１</w:delText>
              </w:r>
              <w:r w:rsidR="00AA2E20" w:rsidDel="001C468C">
                <w:rPr>
                  <w:rFonts w:hint="eastAsia"/>
                  <w:szCs w:val="24"/>
                </w:rPr>
                <w:delText xml:space="preserve">　補助</w:delText>
              </w:r>
              <w:r w:rsidR="002B6FB7" w:rsidDel="001C468C">
                <w:rPr>
                  <w:rFonts w:hint="eastAsia"/>
                  <w:szCs w:val="24"/>
                </w:rPr>
                <w:delText>率</w:delText>
              </w:r>
            </w:del>
          </w:p>
          <w:p w:rsidR="00F43D8C" w:rsidDel="001C468C" w:rsidRDefault="00AA2E20">
            <w:pPr>
              <w:autoSpaceDE w:val="0"/>
              <w:autoSpaceDN w:val="0"/>
              <w:adjustRightInd w:val="0"/>
              <w:rPr>
                <w:del w:id="131" w:author="藤田 克志" w:date="2020-06-09T14:05:00Z"/>
                <w:szCs w:val="24"/>
              </w:rPr>
              <w:pPrChange w:id="132" w:author="藤田 克志" w:date="2020-06-09T14:05:00Z">
                <w:pPr>
                  <w:pStyle w:val="stepindent1"/>
                  <w:widowControl w:val="0"/>
                  <w:autoSpaceDE w:val="0"/>
                  <w:autoSpaceDN w:val="0"/>
                  <w:spacing w:line="240" w:lineRule="auto"/>
                  <w:ind w:firstLine="0"/>
                  <w:jc w:val="both"/>
                </w:pPr>
              </w:pPrChange>
            </w:pPr>
            <w:del w:id="133" w:author="藤田 克志" w:date="2020-06-09T14:05:00Z">
              <w:r w:rsidDel="001C468C">
                <w:rPr>
                  <w:rFonts w:hint="eastAsia"/>
                  <w:szCs w:val="24"/>
                </w:rPr>
                <w:delText xml:space="preserve">　　</w:delText>
              </w:r>
              <w:r w:rsidR="00F43D8C" w:rsidRPr="00F43D8C" w:rsidDel="001C468C">
                <w:rPr>
                  <w:rFonts w:hint="eastAsia"/>
                  <w:szCs w:val="24"/>
                </w:rPr>
                <w:delText>1/2</w:delText>
              </w:r>
            </w:del>
          </w:p>
          <w:p w:rsidR="00F43D8C" w:rsidDel="001C468C" w:rsidRDefault="00F90F9F">
            <w:pPr>
              <w:autoSpaceDE w:val="0"/>
              <w:autoSpaceDN w:val="0"/>
              <w:adjustRightInd w:val="0"/>
              <w:rPr>
                <w:del w:id="134" w:author="藤田 克志" w:date="2020-06-09T14:05:00Z"/>
                <w:szCs w:val="24"/>
              </w:rPr>
              <w:pPrChange w:id="135" w:author="藤田 克志" w:date="2020-06-09T14:05:00Z">
                <w:pPr>
                  <w:pStyle w:val="stepindent1"/>
                  <w:widowControl w:val="0"/>
                  <w:autoSpaceDE w:val="0"/>
                  <w:autoSpaceDN w:val="0"/>
                  <w:spacing w:line="240" w:lineRule="auto"/>
                  <w:ind w:firstLine="0"/>
                  <w:jc w:val="both"/>
                </w:pPr>
              </w:pPrChange>
            </w:pPr>
            <w:del w:id="136" w:author="藤田 克志" w:date="2020-06-09T14:05:00Z">
              <w:r w:rsidDel="001C468C">
                <w:rPr>
                  <w:rFonts w:hint="eastAsia"/>
                  <w:szCs w:val="24"/>
                </w:rPr>
                <w:delText>２</w:delText>
              </w:r>
              <w:r w:rsidR="00F43D8C" w:rsidDel="001C468C">
                <w:rPr>
                  <w:rFonts w:hint="eastAsia"/>
                  <w:szCs w:val="24"/>
                </w:rPr>
                <w:delText xml:space="preserve">　補助限度額</w:delText>
              </w:r>
            </w:del>
          </w:p>
          <w:p w:rsidR="00AA2E20" w:rsidRPr="00C775BC" w:rsidDel="001C468C" w:rsidRDefault="00F43D8C">
            <w:pPr>
              <w:autoSpaceDE w:val="0"/>
              <w:autoSpaceDN w:val="0"/>
              <w:adjustRightInd w:val="0"/>
              <w:rPr>
                <w:del w:id="137" w:author="藤田 克志" w:date="2020-06-09T14:05:00Z"/>
                <w:szCs w:val="24"/>
              </w:rPr>
              <w:pPrChange w:id="138" w:author="藤田 克志" w:date="2020-06-09T14:05:00Z">
                <w:pPr>
                  <w:pStyle w:val="stepindent1"/>
                  <w:widowControl w:val="0"/>
                  <w:autoSpaceDE w:val="0"/>
                  <w:autoSpaceDN w:val="0"/>
                  <w:spacing w:line="240" w:lineRule="auto"/>
                  <w:ind w:firstLineChars="200" w:firstLine="440"/>
                  <w:jc w:val="both"/>
                </w:pPr>
              </w:pPrChange>
            </w:pPr>
            <w:del w:id="139" w:author="藤田 克志" w:date="2020-06-09T14:05:00Z">
              <w:r w:rsidRPr="00F43D8C" w:rsidDel="001C468C">
                <w:rPr>
                  <w:rFonts w:hint="eastAsia"/>
                  <w:szCs w:val="24"/>
                </w:rPr>
                <w:delText>10,000</w:delText>
              </w:r>
              <w:r w:rsidRPr="00F43D8C" w:rsidDel="001C468C">
                <w:rPr>
                  <w:rFonts w:hint="eastAsia"/>
                  <w:szCs w:val="24"/>
                </w:rPr>
                <w:delText>円／月</w:delText>
              </w:r>
            </w:del>
          </w:p>
        </w:tc>
      </w:tr>
      <w:tr w:rsidR="00AA2E20" w:rsidRPr="00C775BC" w:rsidDel="001C468C" w:rsidTr="005B1C6C">
        <w:trPr>
          <w:trHeight w:val="1003"/>
          <w:del w:id="140" w:author="藤田 克志" w:date="2020-06-09T14:05:00Z"/>
        </w:trPr>
        <w:tc>
          <w:tcPr>
            <w:tcW w:w="2745" w:type="dxa"/>
          </w:tcPr>
          <w:p w:rsidR="00AA2E20" w:rsidRPr="00C775BC" w:rsidDel="001C468C" w:rsidRDefault="00F43D8C">
            <w:pPr>
              <w:autoSpaceDE w:val="0"/>
              <w:autoSpaceDN w:val="0"/>
              <w:adjustRightInd w:val="0"/>
              <w:rPr>
                <w:del w:id="141" w:author="藤田 克志" w:date="2020-06-09T14:05:00Z"/>
                <w:szCs w:val="24"/>
              </w:rPr>
              <w:pPrChange w:id="142" w:author="藤田 克志" w:date="2020-06-09T14:05:00Z">
                <w:pPr>
                  <w:pStyle w:val="stepindent1"/>
                  <w:widowControl w:val="0"/>
                  <w:autoSpaceDE w:val="0"/>
                  <w:autoSpaceDN w:val="0"/>
                  <w:spacing w:line="240" w:lineRule="auto"/>
                  <w:ind w:left="880" w:hangingChars="400" w:hanging="880"/>
                  <w:jc w:val="both"/>
                </w:pPr>
              </w:pPrChange>
            </w:pPr>
            <w:del w:id="143" w:author="藤田 克志" w:date="2020-06-09T14:05:00Z">
              <w:r w:rsidDel="001C468C">
                <w:rPr>
                  <w:rFonts w:hint="eastAsia"/>
                  <w:szCs w:val="24"/>
                </w:rPr>
                <w:delText>通学</w:delText>
              </w:r>
              <w:r w:rsidR="00AA2E20" w:rsidDel="001C468C">
                <w:rPr>
                  <w:rFonts w:hint="eastAsia"/>
                  <w:szCs w:val="24"/>
                </w:rPr>
                <w:delText>費補助</w:delText>
              </w:r>
            </w:del>
          </w:p>
        </w:tc>
        <w:tc>
          <w:tcPr>
            <w:tcW w:w="3047" w:type="dxa"/>
          </w:tcPr>
          <w:p w:rsidR="00AA2E20" w:rsidDel="001C468C" w:rsidRDefault="00F43D8C">
            <w:pPr>
              <w:autoSpaceDE w:val="0"/>
              <w:autoSpaceDN w:val="0"/>
              <w:adjustRightInd w:val="0"/>
              <w:rPr>
                <w:del w:id="144" w:author="藤田 克志" w:date="2020-06-09T14:05:00Z"/>
                <w:szCs w:val="24"/>
              </w:rPr>
              <w:pPrChange w:id="145" w:author="藤田 克志" w:date="2020-06-09T14:05:00Z">
                <w:pPr>
                  <w:pStyle w:val="stepindent1"/>
                  <w:widowControl w:val="0"/>
                  <w:autoSpaceDE w:val="0"/>
                  <w:autoSpaceDN w:val="0"/>
                  <w:spacing w:line="240" w:lineRule="auto"/>
                  <w:ind w:firstLine="0"/>
                  <w:jc w:val="both"/>
                </w:pPr>
              </w:pPrChange>
            </w:pPr>
            <w:del w:id="146" w:author="藤田 克志" w:date="2020-06-09T14:05:00Z">
              <w:r w:rsidRPr="00F43D8C" w:rsidDel="001C468C">
                <w:rPr>
                  <w:rFonts w:hint="eastAsia"/>
                </w:rPr>
                <w:delText>通学で使用する</w:delText>
              </w:r>
              <w:r w:rsidDel="001C468C">
                <w:rPr>
                  <w:rFonts w:hint="eastAsia"/>
                  <w:szCs w:val="24"/>
                </w:rPr>
                <w:delText>公共交通機関の定期券</w:delText>
              </w:r>
              <w:r w:rsidRPr="00F43D8C" w:rsidDel="001C468C">
                <w:rPr>
                  <w:rFonts w:hint="eastAsia"/>
                  <w:szCs w:val="24"/>
                </w:rPr>
                <w:delText>購入</w:delText>
              </w:r>
              <w:r w:rsidDel="001C468C">
                <w:rPr>
                  <w:rFonts w:hint="eastAsia"/>
                  <w:szCs w:val="24"/>
                </w:rPr>
                <w:delText>費</w:delText>
              </w:r>
            </w:del>
          </w:p>
          <w:p w:rsidR="00AA2E20" w:rsidRPr="00C775BC" w:rsidDel="001C468C" w:rsidRDefault="00AA2E20">
            <w:pPr>
              <w:autoSpaceDE w:val="0"/>
              <w:autoSpaceDN w:val="0"/>
              <w:adjustRightInd w:val="0"/>
              <w:rPr>
                <w:del w:id="147" w:author="藤田 克志" w:date="2020-06-09T14:05:00Z"/>
                <w:szCs w:val="24"/>
              </w:rPr>
              <w:pPrChange w:id="148" w:author="藤田 克志" w:date="2020-06-09T14:05:00Z">
                <w:pPr>
                  <w:pStyle w:val="stepindent1"/>
                  <w:widowControl w:val="0"/>
                  <w:autoSpaceDE w:val="0"/>
                  <w:autoSpaceDN w:val="0"/>
                  <w:spacing w:line="240" w:lineRule="auto"/>
                  <w:ind w:left="220" w:hangingChars="100" w:hanging="220"/>
                  <w:jc w:val="both"/>
                </w:pPr>
              </w:pPrChange>
            </w:pPr>
          </w:p>
        </w:tc>
        <w:tc>
          <w:tcPr>
            <w:tcW w:w="3048" w:type="dxa"/>
          </w:tcPr>
          <w:p w:rsidR="00AA2E20" w:rsidRPr="00C775BC" w:rsidDel="001C468C" w:rsidRDefault="00F90F9F">
            <w:pPr>
              <w:autoSpaceDE w:val="0"/>
              <w:autoSpaceDN w:val="0"/>
              <w:adjustRightInd w:val="0"/>
              <w:rPr>
                <w:del w:id="149" w:author="藤田 克志" w:date="2020-06-09T14:05:00Z"/>
                <w:szCs w:val="24"/>
              </w:rPr>
              <w:pPrChange w:id="150" w:author="藤田 克志" w:date="2020-06-09T14:05:00Z">
                <w:pPr>
                  <w:pStyle w:val="stepindent1"/>
                  <w:widowControl w:val="0"/>
                  <w:autoSpaceDE w:val="0"/>
                  <w:autoSpaceDN w:val="0"/>
                  <w:spacing w:line="240" w:lineRule="auto"/>
                  <w:ind w:firstLine="0"/>
                  <w:jc w:val="both"/>
                </w:pPr>
              </w:pPrChange>
            </w:pPr>
            <w:del w:id="151" w:author="藤田 克志" w:date="2020-06-09T14:05:00Z">
              <w:r w:rsidDel="001C468C">
                <w:rPr>
                  <w:rFonts w:hint="eastAsia"/>
                  <w:szCs w:val="24"/>
                </w:rPr>
                <w:delText>１</w:delText>
              </w:r>
              <w:r w:rsidR="00AA2E20" w:rsidRPr="00C775BC" w:rsidDel="001C468C">
                <w:rPr>
                  <w:rFonts w:hint="eastAsia"/>
                  <w:szCs w:val="24"/>
                </w:rPr>
                <w:delText xml:space="preserve">　補助率</w:delText>
              </w:r>
            </w:del>
          </w:p>
          <w:p w:rsidR="00AA2E20" w:rsidRPr="00C775BC" w:rsidDel="001C468C" w:rsidRDefault="00AA2E20">
            <w:pPr>
              <w:autoSpaceDE w:val="0"/>
              <w:autoSpaceDN w:val="0"/>
              <w:adjustRightInd w:val="0"/>
              <w:rPr>
                <w:del w:id="152" w:author="藤田 克志" w:date="2020-06-09T14:05:00Z"/>
                <w:szCs w:val="24"/>
              </w:rPr>
              <w:pPrChange w:id="153" w:author="藤田 克志" w:date="2020-06-09T14:05:00Z">
                <w:pPr>
                  <w:pStyle w:val="stepindent1"/>
                  <w:widowControl w:val="0"/>
                  <w:autoSpaceDE w:val="0"/>
                  <w:autoSpaceDN w:val="0"/>
                  <w:spacing w:line="240" w:lineRule="auto"/>
                  <w:ind w:firstLine="0"/>
                  <w:jc w:val="both"/>
                </w:pPr>
              </w:pPrChange>
            </w:pPr>
            <w:del w:id="154" w:author="藤田 克志" w:date="2020-06-09T14:05:00Z">
              <w:r w:rsidRPr="00C775BC" w:rsidDel="001C468C">
                <w:rPr>
                  <w:rFonts w:hint="eastAsia"/>
                  <w:szCs w:val="24"/>
                </w:rPr>
                <w:delText xml:space="preserve">　</w:delText>
              </w:r>
              <w:r w:rsidDel="001C468C">
                <w:rPr>
                  <w:rFonts w:hint="eastAsia"/>
                  <w:szCs w:val="24"/>
                </w:rPr>
                <w:delText xml:space="preserve">　</w:delText>
              </w:r>
              <w:r w:rsidR="00F43D8C" w:rsidDel="001C468C">
                <w:rPr>
                  <w:rFonts w:hint="eastAsia"/>
                  <w:szCs w:val="24"/>
                </w:rPr>
                <w:delText>1/5</w:delText>
              </w:r>
            </w:del>
          </w:p>
          <w:p w:rsidR="00AA2E20" w:rsidRPr="00C775BC" w:rsidDel="001C468C" w:rsidRDefault="00F90F9F">
            <w:pPr>
              <w:autoSpaceDE w:val="0"/>
              <w:autoSpaceDN w:val="0"/>
              <w:adjustRightInd w:val="0"/>
              <w:rPr>
                <w:del w:id="155" w:author="藤田 克志" w:date="2020-06-09T14:05:00Z"/>
                <w:szCs w:val="24"/>
              </w:rPr>
              <w:pPrChange w:id="156" w:author="藤田 克志" w:date="2020-06-09T14:05:00Z">
                <w:pPr>
                  <w:pStyle w:val="stepindent1"/>
                  <w:widowControl w:val="0"/>
                  <w:autoSpaceDE w:val="0"/>
                  <w:autoSpaceDN w:val="0"/>
                  <w:spacing w:line="240" w:lineRule="auto"/>
                  <w:ind w:firstLine="0"/>
                  <w:jc w:val="both"/>
                </w:pPr>
              </w:pPrChange>
            </w:pPr>
            <w:del w:id="157" w:author="藤田 克志" w:date="2020-06-09T14:05:00Z">
              <w:r w:rsidDel="001C468C">
                <w:rPr>
                  <w:rFonts w:hint="eastAsia"/>
                  <w:szCs w:val="24"/>
                </w:rPr>
                <w:delText>２</w:delText>
              </w:r>
              <w:r w:rsidR="00AA2E20" w:rsidRPr="00C775BC" w:rsidDel="001C468C">
                <w:rPr>
                  <w:rFonts w:hint="eastAsia"/>
                  <w:szCs w:val="24"/>
                </w:rPr>
                <w:delText xml:space="preserve">　補助限度額</w:delText>
              </w:r>
            </w:del>
          </w:p>
          <w:p w:rsidR="00AA2E20" w:rsidRPr="00C775BC" w:rsidDel="001C468C" w:rsidRDefault="00AA2E20">
            <w:pPr>
              <w:autoSpaceDE w:val="0"/>
              <w:autoSpaceDN w:val="0"/>
              <w:adjustRightInd w:val="0"/>
              <w:rPr>
                <w:del w:id="158" w:author="藤田 克志" w:date="2020-06-09T14:05:00Z"/>
                <w:szCs w:val="24"/>
              </w:rPr>
              <w:pPrChange w:id="159" w:author="藤田 克志" w:date="2020-06-09T14:05:00Z">
                <w:pPr>
                  <w:pStyle w:val="stepindent1"/>
                  <w:widowControl w:val="0"/>
                  <w:autoSpaceDE w:val="0"/>
                  <w:autoSpaceDN w:val="0"/>
                  <w:spacing w:line="240" w:lineRule="auto"/>
                  <w:ind w:firstLine="0"/>
                  <w:jc w:val="both"/>
                </w:pPr>
              </w:pPrChange>
            </w:pPr>
            <w:del w:id="160" w:author="藤田 克志" w:date="2020-06-09T14:05:00Z">
              <w:r w:rsidRPr="00C775BC" w:rsidDel="001C468C">
                <w:rPr>
                  <w:rFonts w:hint="eastAsia"/>
                  <w:szCs w:val="24"/>
                </w:rPr>
                <w:delText xml:space="preserve">　</w:delText>
              </w:r>
              <w:r w:rsidDel="001C468C">
                <w:rPr>
                  <w:rFonts w:hint="eastAsia"/>
                  <w:szCs w:val="24"/>
                </w:rPr>
                <w:delText xml:space="preserve">　</w:delText>
              </w:r>
              <w:r w:rsidR="00F43D8C" w:rsidDel="001C468C">
                <w:rPr>
                  <w:rFonts w:hint="eastAsia"/>
                  <w:szCs w:val="24"/>
                </w:rPr>
                <w:delText>30,000</w:delText>
              </w:r>
              <w:r w:rsidR="00F43D8C" w:rsidDel="001C468C">
                <w:rPr>
                  <w:rFonts w:hint="eastAsia"/>
                  <w:szCs w:val="24"/>
                </w:rPr>
                <w:delText>円</w:delText>
              </w:r>
            </w:del>
          </w:p>
        </w:tc>
      </w:tr>
    </w:tbl>
    <w:p w:rsidR="00AA2E20" w:rsidDel="001C468C" w:rsidRDefault="00AA2E20">
      <w:pPr>
        <w:autoSpaceDE w:val="0"/>
        <w:autoSpaceDN w:val="0"/>
        <w:adjustRightInd w:val="0"/>
        <w:rPr>
          <w:del w:id="161" w:author="藤田 克志" w:date="2020-06-09T14:05:00Z"/>
          <w:rFonts w:asciiTheme="minorEastAsia" w:hAnsiTheme="minorEastAsia"/>
          <w:color w:val="000000" w:themeColor="text1"/>
          <w:szCs w:val="24"/>
        </w:rPr>
        <w:pPrChange w:id="162" w:author="藤田 克志" w:date="2020-06-09T14:05:00Z">
          <w:pPr>
            <w:pStyle w:val="a3"/>
            <w:wordWrap/>
            <w:overflowPunct/>
            <w:ind w:left="0" w:firstLine="0"/>
          </w:pPr>
        </w:pPrChange>
      </w:pPr>
    </w:p>
    <w:p w:rsidR="00AA2E20" w:rsidRPr="00CB5411" w:rsidDel="001C468C" w:rsidRDefault="00AA2E20">
      <w:pPr>
        <w:autoSpaceDE w:val="0"/>
        <w:autoSpaceDN w:val="0"/>
        <w:adjustRightInd w:val="0"/>
        <w:rPr>
          <w:del w:id="163" w:author="藤田 克志" w:date="2020-06-09T14:05:00Z"/>
          <w:rFonts w:asciiTheme="minorEastAsia" w:hAnsiTheme="minorEastAsia"/>
          <w:color w:val="000000" w:themeColor="text1"/>
          <w:szCs w:val="24"/>
        </w:rPr>
        <w:pPrChange w:id="164" w:author="藤田 克志" w:date="2020-06-09T14:05:00Z">
          <w:pPr>
            <w:pStyle w:val="a3"/>
            <w:wordWrap/>
            <w:overflowPunct/>
            <w:ind w:left="0" w:firstLine="0"/>
          </w:pPr>
        </w:pPrChange>
      </w:pPr>
    </w:p>
    <w:p w:rsidR="00317479" w:rsidRPr="00CB5411" w:rsidDel="001C468C" w:rsidRDefault="00317479" w:rsidP="002609FD">
      <w:pPr>
        <w:pStyle w:val="a3"/>
        <w:wordWrap/>
        <w:overflowPunct/>
        <w:ind w:left="0" w:firstLine="0"/>
        <w:rPr>
          <w:del w:id="165" w:author="藤田 克志" w:date="2020-06-09T14:05:00Z"/>
          <w:rFonts w:asciiTheme="minorEastAsia" w:eastAsiaTheme="minorEastAsia" w:hAnsiTheme="minorEastAsia"/>
          <w:color w:val="000000" w:themeColor="text1"/>
          <w:szCs w:val="24"/>
        </w:rPr>
      </w:pPr>
    </w:p>
    <w:p w:rsidR="005445D9" w:rsidRPr="0025668A" w:rsidDel="001C468C" w:rsidRDefault="005445D9" w:rsidP="002609FD">
      <w:pPr>
        <w:autoSpaceDE w:val="0"/>
        <w:autoSpaceDN w:val="0"/>
        <w:rPr>
          <w:del w:id="166" w:author="藤田 克志" w:date="2020-06-09T14:05:00Z"/>
          <w:rFonts w:asciiTheme="minorEastAsia" w:hAnsiTheme="minorEastAsia"/>
          <w:color w:val="000000" w:themeColor="text1"/>
          <w:szCs w:val="24"/>
        </w:rPr>
        <w:sectPr w:rsidR="005445D9" w:rsidRPr="0025668A" w:rsidDel="001C468C" w:rsidSect="005445D9">
          <w:pgSz w:w="11906" w:h="16838" w:code="9"/>
          <w:pgMar w:top="1418" w:right="1418" w:bottom="1418" w:left="1418" w:header="851" w:footer="992" w:gutter="0"/>
          <w:cols w:space="425"/>
          <w:docGrid w:type="lines" w:linePitch="378" w:charSpace="1024"/>
        </w:sectPr>
      </w:pPr>
    </w:p>
    <w:p w:rsidR="00D97E35" w:rsidRPr="003C0E08" w:rsidRDefault="00D97E35" w:rsidP="002609FD">
      <w:pPr>
        <w:autoSpaceDE w:val="0"/>
        <w:autoSpaceDN w:val="0"/>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szCs w:val="21"/>
        </w:rPr>
        <w:t>様式第１号</w:t>
      </w:r>
      <w:r w:rsidR="00F43D8C">
        <w:rPr>
          <w:rFonts w:asciiTheme="minorEastAsia" w:hAnsiTheme="minorEastAsia" w:cs="Times New Roman" w:hint="eastAsia"/>
          <w:color w:val="000000" w:themeColor="text1"/>
          <w:sz w:val="21"/>
        </w:rPr>
        <w:t>（第５</w:t>
      </w:r>
      <w:r w:rsidRPr="003C0E08">
        <w:rPr>
          <w:rFonts w:asciiTheme="minorEastAsia" w:hAnsiTheme="minorEastAsia" w:cs="Times New Roman" w:hint="eastAsia"/>
          <w:color w:val="000000" w:themeColor="text1"/>
          <w:sz w:val="21"/>
        </w:rPr>
        <w:t>条関係）</w:t>
      </w:r>
    </w:p>
    <w:p w:rsidR="00D97E35" w:rsidRPr="00F43D8C" w:rsidRDefault="00D97E35" w:rsidP="002609FD">
      <w:pPr>
        <w:autoSpaceDE w:val="0"/>
        <w:autoSpaceDN w:val="0"/>
        <w:rPr>
          <w:rFonts w:asciiTheme="minorEastAsia" w:hAnsiTheme="minorEastAsia" w:cs="Times New Roman"/>
          <w:color w:val="000000" w:themeColor="text1"/>
          <w:sz w:val="21"/>
          <w:szCs w:val="21"/>
        </w:rPr>
      </w:pPr>
    </w:p>
    <w:p w:rsidR="00D97E35" w:rsidRPr="003C0E08" w:rsidRDefault="00D97E35" w:rsidP="002609FD">
      <w:pPr>
        <w:autoSpaceDE w:val="0"/>
        <w:autoSpaceDN w:val="0"/>
        <w:jc w:val="right"/>
        <w:rPr>
          <w:rFonts w:asciiTheme="minorEastAsia" w:hAnsiTheme="minorEastAsia" w:cs="Times New Roman"/>
          <w:color w:val="000000" w:themeColor="text1"/>
          <w:sz w:val="21"/>
          <w:szCs w:val="21"/>
        </w:rPr>
      </w:pPr>
      <w:r w:rsidRPr="003C0E08">
        <w:rPr>
          <w:rFonts w:asciiTheme="minorEastAsia" w:hAnsiTheme="minorEastAsia" w:cs="Times New Roman" w:hint="eastAsia"/>
          <w:color w:val="000000" w:themeColor="text1"/>
          <w:sz w:val="21"/>
          <w:szCs w:val="21"/>
        </w:rPr>
        <w:t>年　　月　　日</w:t>
      </w:r>
    </w:p>
    <w:p w:rsidR="00D97E35" w:rsidRPr="003C0E08" w:rsidRDefault="00D97E35" w:rsidP="002609FD">
      <w:pPr>
        <w:autoSpaceDE w:val="0"/>
        <w:autoSpaceDN w:val="0"/>
        <w:jc w:val="right"/>
        <w:rPr>
          <w:rFonts w:asciiTheme="minorEastAsia" w:hAnsiTheme="minorEastAsia" w:cs="Times New Roman"/>
          <w:color w:val="000000" w:themeColor="text1"/>
          <w:sz w:val="21"/>
          <w:szCs w:val="21"/>
        </w:rPr>
      </w:pPr>
    </w:p>
    <w:p w:rsidR="00D97E35" w:rsidRPr="003C0E08" w:rsidRDefault="00D97E35" w:rsidP="002609FD">
      <w:pPr>
        <w:autoSpaceDE w:val="0"/>
        <w:autoSpaceDN w:val="0"/>
        <w:rPr>
          <w:rFonts w:asciiTheme="minorEastAsia" w:hAnsiTheme="minorEastAsia" w:cs="Times New Roman"/>
          <w:color w:val="000000" w:themeColor="text1"/>
          <w:sz w:val="21"/>
          <w:szCs w:val="21"/>
        </w:rPr>
      </w:pPr>
      <w:r w:rsidRPr="003C0E08">
        <w:rPr>
          <w:rFonts w:asciiTheme="minorEastAsia" w:hAnsiTheme="minorEastAsia" w:cs="Times New Roman" w:hint="eastAsia"/>
          <w:color w:val="000000" w:themeColor="text1"/>
          <w:sz w:val="21"/>
          <w:szCs w:val="21"/>
        </w:rPr>
        <w:t>十日町市長　様</w:t>
      </w:r>
    </w:p>
    <w:p w:rsidR="00D97E35" w:rsidRPr="003C0E08" w:rsidRDefault="00D97E35" w:rsidP="002609FD">
      <w:pPr>
        <w:autoSpaceDE w:val="0"/>
        <w:autoSpaceDN w:val="0"/>
        <w:rPr>
          <w:rFonts w:asciiTheme="minorEastAsia" w:hAnsiTheme="minorEastAsia" w:cs="Times New Roman"/>
          <w:color w:val="000000" w:themeColor="text1"/>
          <w:sz w:val="21"/>
          <w:szCs w:val="21"/>
        </w:rPr>
      </w:pPr>
    </w:p>
    <w:p w:rsidR="00D97E35" w:rsidRPr="003C0E08" w:rsidRDefault="00D97E35" w:rsidP="002609FD">
      <w:pPr>
        <w:tabs>
          <w:tab w:val="left" w:pos="3870"/>
          <w:tab w:val="left" w:pos="4530"/>
        </w:tabs>
        <w:autoSpaceDE w:val="0"/>
        <w:autoSpaceDN w:val="0"/>
        <w:rPr>
          <w:rFonts w:asciiTheme="minorEastAsia" w:hAnsiTheme="minorEastAsia" w:cs="Times New Roman"/>
          <w:color w:val="000000" w:themeColor="text1"/>
          <w:sz w:val="21"/>
          <w:szCs w:val="21"/>
        </w:rPr>
      </w:pPr>
      <w:r w:rsidRPr="003C0E08">
        <w:rPr>
          <w:rFonts w:asciiTheme="minorEastAsia" w:hAnsiTheme="minorEastAsia" w:cs="Times New Roman" w:hint="eastAsia"/>
          <w:color w:val="000000" w:themeColor="text1"/>
          <w:sz w:val="21"/>
          <w:szCs w:val="21"/>
        </w:rPr>
        <w:tab/>
      </w:r>
      <w:r w:rsidRPr="003C0E08">
        <w:rPr>
          <w:rFonts w:asciiTheme="minorEastAsia" w:hAnsiTheme="minorEastAsia" w:cs="Times New Roman" w:hint="eastAsia"/>
          <w:color w:val="000000" w:themeColor="text1"/>
          <w:sz w:val="21"/>
          <w:szCs w:val="21"/>
        </w:rPr>
        <w:tab/>
      </w:r>
      <w:r w:rsidRPr="003C0E08">
        <w:rPr>
          <w:rFonts w:asciiTheme="minorEastAsia" w:hAnsiTheme="minorEastAsia" w:cs="Times New Roman" w:hint="eastAsia"/>
          <w:color w:val="000000" w:themeColor="text1"/>
          <w:kern w:val="0"/>
          <w:sz w:val="21"/>
          <w:szCs w:val="21"/>
        </w:rPr>
        <w:t>住　　所</w:t>
      </w:r>
      <w:r w:rsidRPr="003C0E08">
        <w:rPr>
          <w:rFonts w:asciiTheme="minorEastAsia" w:hAnsiTheme="minorEastAsia" w:cs="Times New Roman" w:hint="eastAsia"/>
          <w:color w:val="000000" w:themeColor="text1"/>
          <w:sz w:val="21"/>
          <w:szCs w:val="21"/>
        </w:rPr>
        <w:t>：</w:t>
      </w:r>
    </w:p>
    <w:p w:rsidR="00D97E35" w:rsidRPr="003C0E08" w:rsidRDefault="00D97E35" w:rsidP="002609FD">
      <w:pPr>
        <w:tabs>
          <w:tab w:val="left" w:pos="3240"/>
          <w:tab w:val="left" w:pos="4530"/>
          <w:tab w:val="right" w:pos="8460"/>
        </w:tabs>
        <w:autoSpaceDE w:val="0"/>
        <w:autoSpaceDN w:val="0"/>
        <w:rPr>
          <w:rFonts w:asciiTheme="minorEastAsia" w:hAnsiTheme="minorEastAsia" w:cs="Times New Roman"/>
          <w:color w:val="000000" w:themeColor="text1"/>
          <w:sz w:val="21"/>
          <w:szCs w:val="21"/>
        </w:rPr>
      </w:pPr>
      <w:r w:rsidRPr="003C0E08">
        <w:rPr>
          <w:rFonts w:asciiTheme="minorEastAsia" w:hAnsiTheme="minorEastAsia" w:cs="Times New Roman" w:hint="eastAsia"/>
          <w:color w:val="000000" w:themeColor="text1"/>
          <w:sz w:val="21"/>
          <w:szCs w:val="21"/>
        </w:rPr>
        <w:tab/>
      </w:r>
      <w:r w:rsidRPr="003C0E08">
        <w:rPr>
          <w:rFonts w:asciiTheme="minorEastAsia" w:hAnsiTheme="minorEastAsia" w:cs="Times New Roman" w:hint="eastAsia"/>
          <w:color w:val="000000" w:themeColor="text1"/>
          <w:sz w:val="21"/>
          <w:szCs w:val="21"/>
        </w:rPr>
        <w:tab/>
        <w:t>氏　　名：</w:t>
      </w:r>
      <w:r w:rsidRPr="003C0E08">
        <w:rPr>
          <w:rFonts w:asciiTheme="minorEastAsia" w:hAnsiTheme="minorEastAsia" w:cs="Times New Roman" w:hint="eastAsia"/>
          <w:color w:val="000000" w:themeColor="text1"/>
          <w:sz w:val="21"/>
          <w:szCs w:val="21"/>
        </w:rPr>
        <w:tab/>
      </w:r>
      <w:del w:id="167" w:author="吉楽 将道" w:date="2022-04-07T11:28:00Z">
        <w:r w:rsidRPr="003C0E08" w:rsidDel="009B347C">
          <w:rPr>
            <w:rFonts w:asciiTheme="minorEastAsia" w:hAnsiTheme="minorEastAsia" w:cs="Times New Roman"/>
            <w:color w:val="000000" w:themeColor="text1"/>
            <w:sz w:val="21"/>
            <w:szCs w:val="21"/>
          </w:rPr>
          <w:fldChar w:fldCharType="begin"/>
        </w:r>
        <w:r w:rsidRPr="003C0E08" w:rsidDel="009B347C">
          <w:rPr>
            <w:rFonts w:asciiTheme="minorEastAsia" w:hAnsiTheme="minorEastAsia" w:cs="Times New Roman"/>
            <w:color w:val="000000" w:themeColor="text1"/>
            <w:sz w:val="21"/>
            <w:szCs w:val="21"/>
          </w:rPr>
          <w:delInstrText xml:space="preserve"> </w:delInstrText>
        </w:r>
        <w:r w:rsidRPr="003C0E08" w:rsidDel="009B347C">
          <w:rPr>
            <w:rFonts w:asciiTheme="minorEastAsia" w:hAnsiTheme="minorEastAsia" w:cs="Times New Roman" w:hint="eastAsia"/>
            <w:color w:val="000000" w:themeColor="text1"/>
            <w:sz w:val="21"/>
            <w:szCs w:val="21"/>
          </w:rPr>
          <w:delInstrText>eq \o\ac(○,</w:delInstrText>
        </w:r>
        <w:r w:rsidRPr="003C0E08" w:rsidDel="009B347C">
          <w:rPr>
            <w:rFonts w:asciiTheme="minorEastAsia" w:hAnsiTheme="minorEastAsia" w:cs="Times New Roman" w:hint="eastAsia"/>
            <w:color w:val="000000" w:themeColor="text1"/>
            <w:position w:val="1"/>
            <w:sz w:val="14"/>
            <w:szCs w:val="21"/>
          </w:rPr>
          <w:delInstrText>印</w:delInstrText>
        </w:r>
        <w:r w:rsidRPr="003C0E08" w:rsidDel="009B347C">
          <w:rPr>
            <w:rFonts w:asciiTheme="minorEastAsia" w:hAnsiTheme="minorEastAsia" w:cs="Times New Roman" w:hint="eastAsia"/>
            <w:color w:val="000000" w:themeColor="text1"/>
            <w:sz w:val="21"/>
            <w:szCs w:val="21"/>
          </w:rPr>
          <w:delInstrText>)</w:delInstrText>
        </w:r>
        <w:r w:rsidRPr="003C0E08" w:rsidDel="009B347C">
          <w:rPr>
            <w:rFonts w:asciiTheme="minorEastAsia" w:hAnsiTheme="minorEastAsia" w:cs="Times New Roman"/>
            <w:color w:val="000000" w:themeColor="text1"/>
            <w:sz w:val="21"/>
            <w:szCs w:val="21"/>
          </w:rPr>
          <w:fldChar w:fldCharType="end"/>
        </w:r>
      </w:del>
    </w:p>
    <w:p w:rsidR="00D97E35" w:rsidRPr="003C0E08" w:rsidRDefault="00D97E35" w:rsidP="002609FD">
      <w:pPr>
        <w:tabs>
          <w:tab w:val="left" w:pos="3240"/>
          <w:tab w:val="left" w:pos="4530"/>
        </w:tabs>
        <w:autoSpaceDE w:val="0"/>
        <w:autoSpaceDN w:val="0"/>
        <w:rPr>
          <w:rFonts w:asciiTheme="minorEastAsia" w:hAnsiTheme="minorEastAsia" w:cs="Times New Roman"/>
          <w:color w:val="000000" w:themeColor="text1"/>
          <w:sz w:val="21"/>
          <w:szCs w:val="21"/>
        </w:rPr>
      </w:pPr>
      <w:r w:rsidRPr="003C0E08">
        <w:rPr>
          <w:rFonts w:asciiTheme="minorEastAsia" w:hAnsiTheme="minorEastAsia" w:cs="Times New Roman" w:hint="eastAsia"/>
          <w:color w:val="000000" w:themeColor="text1"/>
          <w:sz w:val="21"/>
          <w:szCs w:val="21"/>
        </w:rPr>
        <w:tab/>
      </w:r>
      <w:r w:rsidRPr="003C0E08">
        <w:rPr>
          <w:rFonts w:asciiTheme="minorEastAsia" w:hAnsiTheme="minorEastAsia" w:cs="Times New Roman" w:hint="eastAsia"/>
          <w:color w:val="000000" w:themeColor="text1"/>
          <w:sz w:val="21"/>
          <w:szCs w:val="21"/>
        </w:rPr>
        <w:tab/>
        <w:t>電話番号：</w:t>
      </w:r>
    </w:p>
    <w:p w:rsidR="00D97E35" w:rsidRPr="003C0E08" w:rsidRDefault="00D97E35" w:rsidP="002609FD">
      <w:pPr>
        <w:tabs>
          <w:tab w:val="left" w:pos="3240"/>
          <w:tab w:val="left" w:pos="4530"/>
        </w:tabs>
        <w:autoSpaceDE w:val="0"/>
        <w:autoSpaceDN w:val="0"/>
        <w:rPr>
          <w:rFonts w:asciiTheme="minorEastAsia" w:hAnsiTheme="minorEastAsia" w:cs="Times New Roman"/>
          <w:color w:val="000000" w:themeColor="text1"/>
          <w:sz w:val="21"/>
          <w:szCs w:val="21"/>
        </w:rPr>
      </w:pPr>
    </w:p>
    <w:p w:rsidR="00D97E35" w:rsidRPr="003C0E08" w:rsidRDefault="00F43D8C" w:rsidP="002609FD">
      <w:pPr>
        <w:autoSpaceDE w:val="0"/>
        <w:autoSpaceDN w:val="0"/>
        <w:jc w:val="center"/>
        <w:rPr>
          <w:rFonts w:asciiTheme="minorEastAsia" w:hAnsiTheme="minorEastAsia" w:cs="Times New Roman"/>
          <w:color w:val="000000" w:themeColor="text1"/>
          <w:sz w:val="21"/>
          <w:szCs w:val="21"/>
        </w:rPr>
      </w:pPr>
      <w:r w:rsidRPr="00F43D8C">
        <w:rPr>
          <w:rFonts w:asciiTheme="minorEastAsia" w:hAnsiTheme="minorEastAsia" w:cs="ＭＳ 明朝" w:hint="eastAsia"/>
          <w:color w:val="000000" w:themeColor="text1"/>
          <w:sz w:val="21"/>
          <w:szCs w:val="24"/>
        </w:rPr>
        <w:t>十日町市看護学生支援事業</w:t>
      </w:r>
      <w:r w:rsidR="00D97E35" w:rsidRPr="003C0E08">
        <w:rPr>
          <w:rFonts w:asciiTheme="minorEastAsia" w:hAnsiTheme="minorEastAsia" w:cs="Times New Roman" w:hint="eastAsia"/>
          <w:color w:val="000000" w:themeColor="text1"/>
          <w:sz w:val="21"/>
        </w:rPr>
        <w:t>補助金交付</w:t>
      </w:r>
      <w:bookmarkStart w:id="168" w:name="_GoBack"/>
      <w:bookmarkEnd w:id="168"/>
      <w:r w:rsidR="00D97E35" w:rsidRPr="003C0E08">
        <w:rPr>
          <w:rFonts w:asciiTheme="minorEastAsia" w:hAnsiTheme="minorEastAsia" w:cs="Times New Roman" w:hint="eastAsia"/>
          <w:color w:val="000000" w:themeColor="text1"/>
          <w:sz w:val="21"/>
        </w:rPr>
        <w:t>申請書</w:t>
      </w:r>
    </w:p>
    <w:p w:rsidR="00D97E35" w:rsidRPr="003C0E08" w:rsidRDefault="00D97E35" w:rsidP="002609FD">
      <w:pPr>
        <w:autoSpaceDE w:val="0"/>
        <w:autoSpaceDN w:val="0"/>
        <w:rPr>
          <w:rFonts w:asciiTheme="minorEastAsia" w:hAnsiTheme="minorEastAsia" w:cs="Times New Roman"/>
          <w:color w:val="000000" w:themeColor="text1"/>
          <w:sz w:val="21"/>
          <w:szCs w:val="21"/>
        </w:rPr>
      </w:pPr>
    </w:p>
    <w:p w:rsidR="00D97E35" w:rsidRPr="003C0E08" w:rsidRDefault="00F43D8C" w:rsidP="002609FD">
      <w:pPr>
        <w:autoSpaceDE w:val="0"/>
        <w:autoSpaceDN w:val="0"/>
        <w:ind w:firstLineChars="100" w:firstLine="210"/>
        <w:rPr>
          <w:rFonts w:asciiTheme="minorEastAsia" w:hAnsiTheme="minorEastAsia" w:cs="Times New Roman"/>
          <w:color w:val="000000" w:themeColor="text1"/>
          <w:sz w:val="21"/>
        </w:rPr>
      </w:pPr>
      <w:r w:rsidRPr="00F43D8C">
        <w:rPr>
          <w:rFonts w:asciiTheme="minorEastAsia" w:hAnsiTheme="minorEastAsia" w:cs="ＭＳ 明朝" w:hint="eastAsia"/>
          <w:color w:val="000000" w:themeColor="text1"/>
          <w:sz w:val="21"/>
          <w:szCs w:val="24"/>
        </w:rPr>
        <w:t>十日町市看護学生支援事業</w:t>
      </w:r>
      <w:r>
        <w:rPr>
          <w:rFonts w:asciiTheme="minorEastAsia" w:hAnsiTheme="minorEastAsia" w:cs="Times New Roman" w:hint="eastAsia"/>
          <w:color w:val="000000" w:themeColor="text1"/>
          <w:sz w:val="21"/>
        </w:rPr>
        <w:t>補助金交付要綱に基づく補助金の交付を受けたいので、同要綱第５</w:t>
      </w:r>
      <w:r w:rsidR="00D97E35" w:rsidRPr="003C0E08">
        <w:rPr>
          <w:rFonts w:asciiTheme="minorEastAsia" w:hAnsiTheme="minorEastAsia" w:cs="Times New Roman" w:hint="eastAsia"/>
          <w:color w:val="000000" w:themeColor="text1"/>
          <w:sz w:val="21"/>
        </w:rPr>
        <w:t>条の規定により、関係書類を添えて申請します。</w:t>
      </w:r>
    </w:p>
    <w:p w:rsidR="001A3732" w:rsidRPr="003C0E08" w:rsidRDefault="001A3732" w:rsidP="002609FD">
      <w:pPr>
        <w:autoSpaceDE w:val="0"/>
        <w:autoSpaceDN w:val="0"/>
        <w:ind w:firstLineChars="100" w:firstLine="210"/>
        <w:rPr>
          <w:rFonts w:asciiTheme="minorEastAsia" w:hAnsiTheme="minorEastAsia" w:cs="Times New Roman"/>
          <w:color w:val="000000" w:themeColor="text1"/>
          <w:sz w:val="21"/>
        </w:rPr>
      </w:pPr>
    </w:p>
    <w:p w:rsidR="001A3732" w:rsidRPr="003C0E08" w:rsidRDefault="001A3732" w:rsidP="002609FD">
      <w:pPr>
        <w:autoSpaceDE w:val="0"/>
        <w:autoSpaceDN w:val="0"/>
        <w:ind w:firstLineChars="100" w:firstLine="210"/>
        <w:jc w:val="center"/>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記</w:t>
      </w:r>
    </w:p>
    <w:p w:rsidR="001A3732" w:rsidRPr="003C0E08" w:rsidRDefault="001A3732" w:rsidP="002609FD">
      <w:pPr>
        <w:autoSpaceDE w:val="0"/>
        <w:autoSpaceDN w:val="0"/>
        <w:ind w:firstLineChars="100" w:firstLine="210"/>
        <w:jc w:val="center"/>
        <w:rPr>
          <w:rFonts w:asciiTheme="minorEastAsia" w:hAnsiTheme="minorEastAsia" w:cs="Times New Roman"/>
          <w:color w:val="000000" w:themeColor="text1"/>
          <w:sz w:val="21"/>
        </w:rPr>
      </w:pPr>
    </w:p>
    <w:p w:rsidR="00F43D8C" w:rsidRDefault="00F43D8C" w:rsidP="002609FD">
      <w:pPr>
        <w:autoSpaceDE w:val="0"/>
        <w:autoSpaceDN w:val="0"/>
        <w:rPr>
          <w:rFonts w:asciiTheme="minorEastAsia" w:hAnsiTheme="minorEastAsia"/>
          <w:color w:val="000000" w:themeColor="text1"/>
          <w:sz w:val="21"/>
        </w:rPr>
      </w:pPr>
      <w:r>
        <w:rPr>
          <w:rFonts w:asciiTheme="minorEastAsia" w:hAnsiTheme="minorEastAsia" w:hint="eastAsia"/>
          <w:color w:val="000000" w:themeColor="text1"/>
          <w:sz w:val="21"/>
        </w:rPr>
        <w:t>１　補助の区分</w:t>
      </w:r>
    </w:p>
    <w:p w:rsidR="00F43D8C" w:rsidRDefault="00F43D8C" w:rsidP="002609FD">
      <w:pPr>
        <w:autoSpaceDE w:val="0"/>
        <w:autoSpaceDN w:val="0"/>
        <w:rPr>
          <w:rFonts w:asciiTheme="minorEastAsia" w:hAnsiTheme="minorEastAsia"/>
          <w:color w:val="000000" w:themeColor="text1"/>
          <w:sz w:val="21"/>
        </w:rPr>
      </w:pPr>
      <w:r>
        <w:rPr>
          <w:rFonts w:asciiTheme="minorEastAsia" w:hAnsiTheme="minorEastAsia" w:hint="eastAsia"/>
          <w:color w:val="000000" w:themeColor="text1"/>
          <w:sz w:val="21"/>
        </w:rPr>
        <w:t xml:space="preserve">　　□家賃補助</w:t>
      </w:r>
    </w:p>
    <w:p w:rsidR="00F43D8C" w:rsidRDefault="00F43D8C" w:rsidP="002609FD">
      <w:pPr>
        <w:autoSpaceDE w:val="0"/>
        <w:autoSpaceDN w:val="0"/>
        <w:rPr>
          <w:rFonts w:asciiTheme="minorEastAsia" w:hAnsiTheme="minorEastAsia"/>
          <w:color w:val="000000" w:themeColor="text1"/>
          <w:sz w:val="21"/>
        </w:rPr>
      </w:pPr>
      <w:r>
        <w:rPr>
          <w:rFonts w:asciiTheme="minorEastAsia" w:hAnsiTheme="minorEastAsia" w:hint="eastAsia"/>
          <w:color w:val="000000" w:themeColor="text1"/>
          <w:sz w:val="21"/>
        </w:rPr>
        <w:t xml:space="preserve">　　□通学費補助</w:t>
      </w:r>
    </w:p>
    <w:p w:rsidR="00F43D8C" w:rsidRDefault="00F43D8C" w:rsidP="002609FD">
      <w:pPr>
        <w:autoSpaceDE w:val="0"/>
        <w:autoSpaceDN w:val="0"/>
        <w:rPr>
          <w:rFonts w:asciiTheme="minorEastAsia" w:hAnsiTheme="minorEastAsia"/>
          <w:color w:val="000000" w:themeColor="text1"/>
          <w:sz w:val="21"/>
        </w:rPr>
      </w:pPr>
    </w:p>
    <w:p w:rsidR="00156F00" w:rsidRPr="003C0E08" w:rsidRDefault="00F43D8C" w:rsidP="00F43D8C">
      <w:pPr>
        <w:autoSpaceDE w:val="0"/>
        <w:autoSpaceDN w:val="0"/>
        <w:rPr>
          <w:rFonts w:asciiTheme="minorEastAsia" w:hAnsiTheme="minorEastAsia"/>
          <w:color w:val="000000" w:themeColor="text1"/>
          <w:sz w:val="21"/>
        </w:rPr>
      </w:pPr>
      <w:r>
        <w:rPr>
          <w:rFonts w:asciiTheme="minorEastAsia" w:hAnsiTheme="minorEastAsia" w:hint="eastAsia"/>
          <w:color w:val="000000" w:themeColor="text1"/>
          <w:sz w:val="21"/>
        </w:rPr>
        <w:t xml:space="preserve">２　</w:t>
      </w:r>
      <w:r w:rsidR="00156F00" w:rsidRPr="003C0E08">
        <w:rPr>
          <w:rFonts w:asciiTheme="minorEastAsia" w:hAnsiTheme="minorEastAsia" w:hint="eastAsia"/>
          <w:color w:val="000000" w:themeColor="text1"/>
          <w:sz w:val="21"/>
        </w:rPr>
        <w:t>補助金交付申請額</w:t>
      </w:r>
      <w:r>
        <w:rPr>
          <w:rFonts w:asciiTheme="minorEastAsia" w:hAnsiTheme="minorEastAsia" w:hint="eastAsia"/>
          <w:color w:val="000000" w:themeColor="text1"/>
          <w:sz w:val="21"/>
        </w:rPr>
        <w:t xml:space="preserve">　　　　　　　　　円</w:t>
      </w:r>
      <w:r w:rsidR="001A3732" w:rsidRPr="003C0E08">
        <w:rPr>
          <w:rFonts w:asciiTheme="minorEastAsia" w:hAnsiTheme="minorEastAsia" w:hint="eastAsia"/>
          <w:color w:val="000000" w:themeColor="text1"/>
          <w:sz w:val="21"/>
        </w:rPr>
        <w:t>（</w:t>
      </w:r>
      <w:r w:rsidR="005408A3">
        <w:rPr>
          <w:rFonts w:asciiTheme="minorEastAsia" w:hAnsiTheme="minorEastAsia" w:hint="eastAsia"/>
          <w:color w:val="000000" w:themeColor="text1"/>
          <w:sz w:val="21"/>
        </w:rPr>
        <w:t>1,000</w:t>
      </w:r>
      <w:r w:rsidR="001A3732" w:rsidRPr="003C0E08">
        <w:rPr>
          <w:rFonts w:asciiTheme="minorEastAsia" w:hAnsiTheme="minorEastAsia" w:hint="eastAsia"/>
          <w:color w:val="000000" w:themeColor="text1"/>
          <w:sz w:val="21"/>
        </w:rPr>
        <w:t>円未満切り捨て）</w:t>
      </w:r>
    </w:p>
    <w:p w:rsidR="00156F00" w:rsidRPr="00F43D8C" w:rsidRDefault="00156F00" w:rsidP="002609FD">
      <w:pPr>
        <w:autoSpaceDE w:val="0"/>
        <w:autoSpaceDN w:val="0"/>
        <w:rPr>
          <w:rFonts w:asciiTheme="minorEastAsia" w:hAnsiTheme="minorEastAsia"/>
          <w:color w:val="000000" w:themeColor="text1"/>
          <w:sz w:val="21"/>
        </w:rPr>
      </w:pPr>
    </w:p>
    <w:p w:rsidR="00F43D8C" w:rsidRPr="00F43D8C" w:rsidRDefault="00F43D8C" w:rsidP="002609FD">
      <w:pPr>
        <w:autoSpaceDE w:val="0"/>
        <w:autoSpaceDN w:val="0"/>
        <w:rPr>
          <w:rFonts w:asciiTheme="minorEastAsia" w:hAnsiTheme="minorEastAsia"/>
          <w:color w:val="000000" w:themeColor="text1"/>
          <w:sz w:val="21"/>
        </w:rPr>
      </w:pPr>
    </w:p>
    <w:p w:rsidR="00156F00" w:rsidRPr="003C0E08" w:rsidRDefault="00156F00" w:rsidP="002609FD">
      <w:pPr>
        <w:autoSpaceDE w:val="0"/>
        <w:autoSpaceDN w:val="0"/>
        <w:rPr>
          <w:rFonts w:asciiTheme="minorEastAsia" w:hAnsiTheme="minorEastAsia"/>
          <w:color w:val="000000" w:themeColor="text1"/>
          <w:sz w:val="21"/>
        </w:rPr>
      </w:pPr>
    </w:p>
    <w:p w:rsidR="00156F00" w:rsidRPr="003C0E08" w:rsidRDefault="00156F00" w:rsidP="002609FD">
      <w:pPr>
        <w:autoSpaceDE w:val="0"/>
        <w:autoSpaceDN w:val="0"/>
        <w:rPr>
          <w:rFonts w:asciiTheme="minorEastAsia" w:hAnsiTheme="minorEastAsia"/>
          <w:color w:val="000000" w:themeColor="text1"/>
          <w:sz w:val="21"/>
        </w:rPr>
      </w:pPr>
      <w:r w:rsidRPr="003C0E08">
        <w:rPr>
          <w:rFonts w:asciiTheme="minorEastAsia" w:hAnsiTheme="minorEastAsia" w:hint="eastAsia"/>
          <w:color w:val="000000" w:themeColor="text1"/>
          <w:sz w:val="21"/>
        </w:rPr>
        <w:t>（添付書類）</w:t>
      </w:r>
    </w:p>
    <w:p w:rsidR="00156F00" w:rsidRPr="003C0E08" w:rsidRDefault="00F43D8C" w:rsidP="002609FD">
      <w:pPr>
        <w:autoSpaceDE w:val="0"/>
        <w:autoSpaceDN w:val="0"/>
        <w:rPr>
          <w:rFonts w:asciiTheme="minorEastAsia" w:hAnsiTheme="minorEastAsia"/>
          <w:color w:val="000000" w:themeColor="text1"/>
          <w:sz w:val="21"/>
        </w:rPr>
      </w:pPr>
      <w:r>
        <w:rPr>
          <w:rFonts w:asciiTheme="minorEastAsia" w:hAnsiTheme="minorEastAsia" w:hint="eastAsia"/>
          <w:color w:val="000000" w:themeColor="text1"/>
          <w:sz w:val="21"/>
        </w:rPr>
        <w:t xml:space="preserve">　（１）</w:t>
      </w:r>
      <w:r w:rsidRPr="00F43D8C">
        <w:rPr>
          <w:rFonts w:asciiTheme="minorEastAsia" w:hAnsiTheme="minorEastAsia" w:hint="eastAsia"/>
          <w:color w:val="000000" w:themeColor="text1"/>
          <w:sz w:val="21"/>
        </w:rPr>
        <w:t>学生証又は在学していることを証明する書面の写し</w:t>
      </w:r>
      <w:r>
        <w:rPr>
          <w:rFonts w:asciiTheme="minorEastAsia" w:hAnsiTheme="minorEastAsia" w:hint="eastAsia"/>
          <w:color w:val="000000" w:themeColor="text1"/>
          <w:sz w:val="21"/>
        </w:rPr>
        <w:t>（家賃補助、通学費補助）</w:t>
      </w:r>
    </w:p>
    <w:p w:rsidR="00F43D8C" w:rsidRPr="003C0E08" w:rsidRDefault="00F43D8C" w:rsidP="00F43D8C">
      <w:pPr>
        <w:autoSpaceDE w:val="0"/>
        <w:autoSpaceDN w:val="0"/>
        <w:rPr>
          <w:rFonts w:asciiTheme="minorEastAsia" w:hAnsiTheme="minorEastAsia"/>
          <w:color w:val="000000" w:themeColor="text1"/>
          <w:sz w:val="21"/>
        </w:rPr>
      </w:pPr>
      <w:r>
        <w:rPr>
          <w:rFonts w:asciiTheme="minorEastAsia" w:hAnsiTheme="minorEastAsia" w:hint="eastAsia"/>
          <w:color w:val="000000" w:themeColor="text1"/>
          <w:sz w:val="21"/>
        </w:rPr>
        <w:t xml:space="preserve">　（２）</w:t>
      </w:r>
      <w:r w:rsidRPr="00F43D8C">
        <w:rPr>
          <w:rFonts w:asciiTheme="minorEastAsia" w:hAnsiTheme="minorEastAsia" w:hint="eastAsia"/>
          <w:color w:val="000000" w:themeColor="text1"/>
          <w:sz w:val="21"/>
        </w:rPr>
        <w:t>月額家賃が明記された不動産賃貸借契約書の写し</w:t>
      </w:r>
      <w:r>
        <w:rPr>
          <w:rFonts w:asciiTheme="minorEastAsia" w:hAnsiTheme="minorEastAsia" w:hint="eastAsia"/>
          <w:color w:val="000000" w:themeColor="text1"/>
          <w:sz w:val="21"/>
        </w:rPr>
        <w:t>（家賃補助）</w:t>
      </w:r>
    </w:p>
    <w:p w:rsidR="00156F00" w:rsidRPr="003C0E08" w:rsidRDefault="001A3732" w:rsidP="002609FD">
      <w:pPr>
        <w:autoSpaceDE w:val="0"/>
        <w:autoSpaceDN w:val="0"/>
        <w:rPr>
          <w:rFonts w:asciiTheme="minorEastAsia" w:hAnsiTheme="minorEastAsia"/>
          <w:color w:val="000000" w:themeColor="text1"/>
          <w:sz w:val="21"/>
        </w:rPr>
      </w:pPr>
      <w:r w:rsidRPr="003C0E08">
        <w:rPr>
          <w:rFonts w:asciiTheme="minorEastAsia" w:hAnsiTheme="minorEastAsia" w:hint="eastAsia"/>
          <w:color w:val="000000" w:themeColor="text1"/>
          <w:sz w:val="21"/>
        </w:rPr>
        <w:t xml:space="preserve">　（</w:t>
      </w:r>
      <w:r w:rsidR="00F43D8C">
        <w:rPr>
          <w:rFonts w:asciiTheme="minorEastAsia" w:hAnsiTheme="minorEastAsia" w:hint="eastAsia"/>
          <w:color w:val="000000" w:themeColor="text1"/>
          <w:sz w:val="21"/>
        </w:rPr>
        <w:t>３）住民票の写し（家賃補助）</w:t>
      </w:r>
    </w:p>
    <w:p w:rsidR="00F43D8C" w:rsidRDefault="00F43D8C" w:rsidP="00F43D8C">
      <w:pPr>
        <w:autoSpaceDE w:val="0"/>
        <w:autoSpaceDN w:val="0"/>
        <w:rPr>
          <w:rFonts w:asciiTheme="minorEastAsia" w:hAnsiTheme="minorEastAsia"/>
          <w:color w:val="000000" w:themeColor="text1"/>
          <w:sz w:val="21"/>
        </w:rPr>
      </w:pPr>
      <w:r w:rsidRPr="003C0E08">
        <w:rPr>
          <w:rFonts w:asciiTheme="minorEastAsia" w:hAnsiTheme="minorEastAsia" w:hint="eastAsia"/>
          <w:color w:val="000000" w:themeColor="text1"/>
          <w:sz w:val="21"/>
        </w:rPr>
        <w:t xml:space="preserve">　（</w:t>
      </w:r>
      <w:r>
        <w:rPr>
          <w:rFonts w:asciiTheme="minorEastAsia" w:hAnsiTheme="minorEastAsia" w:hint="eastAsia"/>
          <w:color w:val="000000" w:themeColor="text1"/>
          <w:sz w:val="21"/>
        </w:rPr>
        <w:t>４</w:t>
      </w:r>
      <w:r w:rsidRPr="003C0E08">
        <w:rPr>
          <w:rFonts w:asciiTheme="minorEastAsia" w:hAnsiTheme="minorEastAsia" w:hint="eastAsia"/>
          <w:color w:val="000000" w:themeColor="text1"/>
          <w:sz w:val="21"/>
        </w:rPr>
        <w:t>）</w:t>
      </w:r>
      <w:r w:rsidRPr="00F43D8C">
        <w:rPr>
          <w:rFonts w:asciiTheme="minorEastAsia" w:hAnsiTheme="minorEastAsia" w:hint="eastAsia"/>
          <w:color w:val="000000" w:themeColor="text1"/>
          <w:sz w:val="21"/>
        </w:rPr>
        <w:t>購入した通学定期券の写し及び購入した際の領収書の写し</w:t>
      </w:r>
      <w:r>
        <w:rPr>
          <w:rFonts w:asciiTheme="minorEastAsia" w:hAnsiTheme="minorEastAsia" w:hint="eastAsia"/>
          <w:color w:val="000000" w:themeColor="text1"/>
          <w:sz w:val="21"/>
        </w:rPr>
        <w:t>（通学費補助）</w:t>
      </w:r>
    </w:p>
    <w:p w:rsidR="00F43D8C" w:rsidRPr="003C0E08" w:rsidDel="001C468C" w:rsidRDefault="00F43D8C">
      <w:pPr>
        <w:autoSpaceDE w:val="0"/>
        <w:autoSpaceDN w:val="0"/>
        <w:jc w:val="left"/>
        <w:rPr>
          <w:del w:id="169" w:author="藤田 克志" w:date="2020-06-09T14:07:00Z"/>
          <w:rFonts w:asciiTheme="minorEastAsia" w:hAnsiTheme="minorEastAsia"/>
          <w:color w:val="000000" w:themeColor="text1"/>
          <w:sz w:val="21"/>
        </w:rPr>
        <w:pPrChange w:id="170" w:author="藤田 克志" w:date="2020-06-09T14:09:00Z">
          <w:pPr>
            <w:autoSpaceDE w:val="0"/>
            <w:autoSpaceDN w:val="0"/>
          </w:pPr>
        </w:pPrChange>
      </w:pPr>
      <w:r w:rsidRPr="003C0E08">
        <w:rPr>
          <w:rFonts w:asciiTheme="minorEastAsia" w:hAnsiTheme="minorEastAsia" w:hint="eastAsia"/>
          <w:color w:val="000000" w:themeColor="text1"/>
          <w:sz w:val="21"/>
        </w:rPr>
        <w:t xml:space="preserve">　（</w:t>
      </w:r>
      <w:r>
        <w:rPr>
          <w:rFonts w:asciiTheme="minorEastAsia" w:hAnsiTheme="minorEastAsia" w:hint="eastAsia"/>
          <w:color w:val="000000" w:themeColor="text1"/>
          <w:sz w:val="21"/>
        </w:rPr>
        <w:t>５</w:t>
      </w:r>
      <w:r w:rsidRPr="003C0E08">
        <w:rPr>
          <w:rFonts w:asciiTheme="minorEastAsia" w:hAnsiTheme="minorEastAsia" w:hint="eastAsia"/>
          <w:color w:val="000000" w:themeColor="text1"/>
          <w:sz w:val="21"/>
        </w:rPr>
        <w:t>）その他市長が必要と認める書類</w:t>
      </w:r>
    </w:p>
    <w:p w:rsidR="00D97E35" w:rsidRPr="003C0E08" w:rsidDel="001C468C" w:rsidRDefault="00156F00">
      <w:pPr>
        <w:pStyle w:val="af"/>
        <w:numPr>
          <w:ilvl w:val="0"/>
          <w:numId w:val="1"/>
        </w:numPr>
        <w:autoSpaceDE w:val="0"/>
        <w:autoSpaceDN w:val="0"/>
        <w:ind w:leftChars="0"/>
        <w:jc w:val="left"/>
        <w:rPr>
          <w:del w:id="171" w:author="藤田 克志" w:date="2020-06-09T14:06:00Z"/>
          <w:rFonts w:asciiTheme="minorEastAsia" w:hAnsiTheme="minorEastAsia" w:cs="Times New Roman"/>
          <w:color w:val="000000" w:themeColor="text1"/>
          <w:sz w:val="21"/>
        </w:rPr>
        <w:pPrChange w:id="172" w:author="藤田 克志" w:date="2020-06-09T14:09:00Z">
          <w:pPr>
            <w:pStyle w:val="af"/>
            <w:numPr>
              <w:numId w:val="1"/>
            </w:numPr>
            <w:autoSpaceDE w:val="0"/>
            <w:autoSpaceDN w:val="0"/>
            <w:ind w:leftChars="0" w:left="540" w:hanging="360"/>
          </w:pPr>
        </w:pPrChange>
      </w:pPr>
      <w:del w:id="173" w:author="藤田 克志" w:date="2020-06-09T14:07:00Z">
        <w:r w:rsidRPr="001C468C" w:rsidDel="001C468C">
          <w:rPr>
            <w:rFonts w:asciiTheme="minorEastAsia" w:hAnsiTheme="minorEastAsia"/>
            <w:color w:val="000000" w:themeColor="text1"/>
          </w:rPr>
          <w:br w:type="page"/>
        </w:r>
      </w:del>
    </w:p>
    <w:p w:rsidR="00D97E35" w:rsidRPr="001C468C" w:rsidDel="001C468C" w:rsidRDefault="00F43D8C">
      <w:pPr>
        <w:pStyle w:val="af"/>
        <w:numPr>
          <w:ilvl w:val="0"/>
          <w:numId w:val="1"/>
        </w:numPr>
        <w:autoSpaceDE w:val="0"/>
        <w:autoSpaceDN w:val="0"/>
        <w:ind w:leftChars="0"/>
        <w:jc w:val="left"/>
        <w:rPr>
          <w:del w:id="174" w:author="藤田 克志" w:date="2020-06-09T14:06:00Z"/>
          <w:rFonts w:asciiTheme="minorEastAsia" w:hAnsiTheme="minorEastAsia" w:cs="Times New Roman"/>
          <w:color w:val="000000" w:themeColor="text1"/>
          <w:sz w:val="21"/>
        </w:rPr>
        <w:pPrChange w:id="175" w:author="藤田 克志" w:date="2020-06-09T14:09:00Z">
          <w:pPr>
            <w:autoSpaceDE w:val="0"/>
            <w:autoSpaceDN w:val="0"/>
          </w:pPr>
        </w:pPrChange>
      </w:pPr>
      <w:del w:id="176" w:author="藤田 克志" w:date="2020-06-09T14:06:00Z">
        <w:r w:rsidRPr="001C468C" w:rsidDel="001C468C">
          <w:rPr>
            <w:rFonts w:asciiTheme="minorEastAsia" w:hAnsiTheme="minorEastAsia" w:cs="Times New Roman" w:hint="eastAsia"/>
            <w:color w:val="000000" w:themeColor="text1"/>
            <w:sz w:val="21"/>
          </w:rPr>
          <w:delText>様式第２号（第６</w:delText>
        </w:r>
        <w:r w:rsidR="00D97E35" w:rsidRPr="001C468C" w:rsidDel="001C468C">
          <w:rPr>
            <w:rFonts w:asciiTheme="minorEastAsia" w:hAnsiTheme="minorEastAsia" w:cs="Times New Roman" w:hint="eastAsia"/>
            <w:color w:val="000000" w:themeColor="text1"/>
            <w:sz w:val="21"/>
          </w:rPr>
          <w:delText>条関係）</w:delText>
        </w:r>
      </w:del>
    </w:p>
    <w:p w:rsidR="00D97E35" w:rsidRPr="003C0E08" w:rsidDel="001C468C" w:rsidRDefault="00D97E35">
      <w:pPr>
        <w:pStyle w:val="af"/>
        <w:ind w:left="960"/>
        <w:jc w:val="left"/>
        <w:rPr>
          <w:del w:id="177" w:author="藤田 克志" w:date="2020-06-09T14:06:00Z"/>
          <w:rFonts w:asciiTheme="minorEastAsia" w:hAnsiTheme="minorEastAsia" w:cs="Times New Roman"/>
          <w:color w:val="000000" w:themeColor="text1"/>
          <w:kern w:val="0"/>
          <w:sz w:val="21"/>
        </w:rPr>
        <w:pPrChange w:id="178" w:author="藤田 克志" w:date="2020-06-09T14:09:00Z">
          <w:pPr>
            <w:autoSpaceDE w:val="0"/>
            <w:autoSpaceDN w:val="0"/>
            <w:jc w:val="right"/>
          </w:pPr>
        </w:pPrChange>
      </w:pPr>
    </w:p>
    <w:p w:rsidR="00D97E35" w:rsidRPr="003C0E08" w:rsidDel="001C468C" w:rsidRDefault="00D97E35">
      <w:pPr>
        <w:pStyle w:val="af"/>
        <w:ind w:left="960"/>
        <w:jc w:val="left"/>
        <w:rPr>
          <w:del w:id="179" w:author="藤田 克志" w:date="2020-06-09T14:06:00Z"/>
          <w:rFonts w:asciiTheme="minorEastAsia" w:hAnsiTheme="minorEastAsia" w:cs="Times New Roman"/>
          <w:color w:val="000000" w:themeColor="text1"/>
          <w:sz w:val="21"/>
        </w:rPr>
        <w:pPrChange w:id="180" w:author="藤田 克志" w:date="2020-06-09T14:09:00Z">
          <w:pPr>
            <w:autoSpaceDE w:val="0"/>
            <w:autoSpaceDN w:val="0"/>
            <w:ind w:firstLineChars="3500" w:firstLine="7350"/>
            <w:jc w:val="right"/>
          </w:pPr>
        </w:pPrChange>
      </w:pPr>
      <w:del w:id="181" w:author="藤田 克志" w:date="2020-06-09T14:06:00Z">
        <w:r w:rsidRPr="003C0E08" w:rsidDel="001C468C">
          <w:rPr>
            <w:rFonts w:asciiTheme="minorEastAsia" w:hAnsiTheme="minorEastAsia" w:cs="Times New Roman" w:hint="eastAsia"/>
            <w:color w:val="000000" w:themeColor="text1"/>
            <w:sz w:val="21"/>
          </w:rPr>
          <w:delText>第　　　号年　月　日</w:delText>
        </w:r>
      </w:del>
    </w:p>
    <w:p w:rsidR="00D97E35" w:rsidRPr="003C0E08" w:rsidDel="001C468C" w:rsidRDefault="00D97E35">
      <w:pPr>
        <w:pStyle w:val="af"/>
        <w:ind w:left="960"/>
        <w:jc w:val="left"/>
        <w:rPr>
          <w:del w:id="182" w:author="藤田 克志" w:date="2020-06-09T14:06:00Z"/>
          <w:rFonts w:asciiTheme="minorEastAsia" w:hAnsiTheme="minorEastAsia" w:cs="Times New Roman"/>
          <w:color w:val="000000" w:themeColor="text1"/>
          <w:sz w:val="21"/>
        </w:rPr>
        <w:pPrChange w:id="183" w:author="藤田 克志" w:date="2020-06-09T14:09:00Z">
          <w:pPr>
            <w:autoSpaceDE w:val="0"/>
            <w:autoSpaceDN w:val="0"/>
            <w:ind w:firstLineChars="100" w:firstLine="210"/>
          </w:pPr>
        </w:pPrChange>
      </w:pPr>
    </w:p>
    <w:p w:rsidR="00D97E35" w:rsidRPr="003C0E08" w:rsidDel="001C468C" w:rsidRDefault="00D97E35">
      <w:pPr>
        <w:pStyle w:val="af"/>
        <w:ind w:left="960"/>
        <w:jc w:val="left"/>
        <w:rPr>
          <w:del w:id="184" w:author="藤田 克志" w:date="2020-06-09T14:06:00Z"/>
          <w:rFonts w:asciiTheme="minorEastAsia" w:hAnsiTheme="minorEastAsia" w:cs="Times New Roman"/>
          <w:color w:val="000000" w:themeColor="text1"/>
          <w:sz w:val="21"/>
        </w:rPr>
        <w:pPrChange w:id="185" w:author="藤田 克志" w:date="2020-06-09T14:09:00Z">
          <w:pPr>
            <w:autoSpaceDE w:val="0"/>
            <w:autoSpaceDN w:val="0"/>
          </w:pPr>
        </w:pPrChange>
      </w:pPr>
      <w:del w:id="186" w:author="藤田 克志" w:date="2020-06-09T14:06:00Z">
        <w:r w:rsidRPr="003C0E08" w:rsidDel="001C468C">
          <w:rPr>
            <w:rFonts w:asciiTheme="minorEastAsia" w:hAnsiTheme="minorEastAsia" w:cs="Times New Roman" w:hint="eastAsia"/>
            <w:color w:val="000000" w:themeColor="text1"/>
            <w:sz w:val="21"/>
          </w:rPr>
          <w:delText xml:space="preserve">　　　　　　　　様</w:delText>
        </w:r>
      </w:del>
    </w:p>
    <w:p w:rsidR="00D97E35" w:rsidRPr="003C0E08" w:rsidDel="001C468C" w:rsidRDefault="00D97E35">
      <w:pPr>
        <w:pStyle w:val="af"/>
        <w:ind w:left="960"/>
        <w:jc w:val="left"/>
        <w:rPr>
          <w:del w:id="187" w:author="藤田 克志" w:date="2020-06-09T14:06:00Z"/>
          <w:rFonts w:asciiTheme="minorEastAsia" w:hAnsiTheme="minorEastAsia" w:cs="Times New Roman"/>
          <w:color w:val="000000" w:themeColor="text1"/>
          <w:sz w:val="21"/>
        </w:rPr>
        <w:pPrChange w:id="188" w:author="藤田 克志" w:date="2020-06-09T14:09:00Z">
          <w:pPr>
            <w:autoSpaceDE w:val="0"/>
            <w:autoSpaceDN w:val="0"/>
          </w:pPr>
        </w:pPrChange>
      </w:pPr>
    </w:p>
    <w:p w:rsidR="00D97E35" w:rsidRPr="003C0E08" w:rsidDel="001C468C" w:rsidRDefault="00D97E35">
      <w:pPr>
        <w:pStyle w:val="af"/>
        <w:ind w:left="960"/>
        <w:jc w:val="left"/>
        <w:rPr>
          <w:del w:id="189" w:author="藤田 克志" w:date="2020-06-09T14:06:00Z"/>
          <w:rFonts w:asciiTheme="minorEastAsia" w:hAnsiTheme="minorEastAsia" w:cs="Times New Roman"/>
          <w:color w:val="000000" w:themeColor="text1"/>
          <w:sz w:val="21"/>
        </w:rPr>
        <w:pPrChange w:id="190" w:author="藤田 克志" w:date="2020-06-09T14:09:00Z">
          <w:pPr>
            <w:autoSpaceDE w:val="0"/>
            <w:autoSpaceDN w:val="0"/>
          </w:pPr>
        </w:pPrChange>
      </w:pPr>
    </w:p>
    <w:p w:rsidR="00D97E35" w:rsidRPr="003C0E08" w:rsidDel="001C468C" w:rsidRDefault="00D97E35">
      <w:pPr>
        <w:pStyle w:val="af"/>
        <w:ind w:left="960"/>
        <w:jc w:val="left"/>
        <w:rPr>
          <w:del w:id="191" w:author="藤田 克志" w:date="2020-06-09T14:06:00Z"/>
          <w:rFonts w:asciiTheme="minorEastAsia" w:hAnsiTheme="minorEastAsia" w:cs="Times New Roman"/>
          <w:color w:val="000000" w:themeColor="text1"/>
          <w:sz w:val="21"/>
        </w:rPr>
        <w:pPrChange w:id="192" w:author="藤田 克志" w:date="2020-06-09T14:09:00Z">
          <w:pPr>
            <w:autoSpaceDE w:val="0"/>
            <w:autoSpaceDN w:val="0"/>
            <w:jc w:val="center"/>
          </w:pPr>
        </w:pPrChange>
      </w:pPr>
      <w:del w:id="193" w:author="藤田 克志" w:date="2020-06-09T14:06:00Z">
        <w:r w:rsidRPr="003C0E08" w:rsidDel="001C468C">
          <w:rPr>
            <w:rFonts w:asciiTheme="minorEastAsia" w:hAnsiTheme="minorEastAsia" w:cs="Times New Roman" w:hint="eastAsia"/>
            <w:color w:val="000000" w:themeColor="text1"/>
            <w:sz w:val="21"/>
          </w:rPr>
          <w:delText xml:space="preserve"> </w:delText>
        </w:r>
        <w:r w:rsidRPr="003C0E08" w:rsidDel="001C468C">
          <w:rPr>
            <w:rFonts w:asciiTheme="minorEastAsia" w:hAnsiTheme="minorEastAsia" w:cs="Times New Roman"/>
            <w:color w:val="000000" w:themeColor="text1"/>
            <w:sz w:val="21"/>
          </w:rPr>
          <w:delText xml:space="preserve">                                                   </w:delText>
        </w:r>
        <w:r w:rsidRPr="003C0E08" w:rsidDel="001C468C">
          <w:rPr>
            <w:rFonts w:asciiTheme="minorEastAsia" w:hAnsiTheme="minorEastAsia" w:cs="Times New Roman" w:hint="eastAsia"/>
            <w:color w:val="000000" w:themeColor="text1"/>
            <w:sz w:val="21"/>
          </w:rPr>
          <w:delText xml:space="preserve">十日町市長　　　　　</w:delText>
        </w:r>
      </w:del>
    </w:p>
    <w:p w:rsidR="00D97E35" w:rsidRPr="00DC66FF" w:rsidDel="001C468C" w:rsidRDefault="00D97E35">
      <w:pPr>
        <w:pStyle w:val="af"/>
        <w:ind w:left="960"/>
        <w:jc w:val="left"/>
        <w:rPr>
          <w:del w:id="194" w:author="藤田 克志" w:date="2020-06-09T14:06:00Z"/>
          <w:rFonts w:asciiTheme="minorEastAsia" w:hAnsiTheme="minorEastAsia" w:cs="Times New Roman"/>
          <w:color w:val="000000" w:themeColor="text1"/>
          <w:sz w:val="21"/>
        </w:rPr>
        <w:pPrChange w:id="195" w:author="藤田 克志" w:date="2020-06-09T14:09:00Z">
          <w:pPr>
            <w:autoSpaceDE w:val="0"/>
            <w:autoSpaceDN w:val="0"/>
          </w:pPr>
        </w:pPrChange>
      </w:pPr>
    </w:p>
    <w:p w:rsidR="00D97E35" w:rsidRPr="00DC66FF" w:rsidDel="001C468C" w:rsidRDefault="00F43D8C">
      <w:pPr>
        <w:pStyle w:val="af"/>
        <w:ind w:left="960"/>
        <w:jc w:val="left"/>
        <w:rPr>
          <w:del w:id="196" w:author="藤田 克志" w:date="2020-06-09T14:06:00Z"/>
          <w:rFonts w:asciiTheme="minorEastAsia" w:hAnsiTheme="minorEastAsia" w:cs="Times New Roman"/>
          <w:color w:val="000000" w:themeColor="text1"/>
          <w:sz w:val="21"/>
        </w:rPr>
        <w:pPrChange w:id="197" w:author="藤田 克志" w:date="2020-06-09T14:09:00Z">
          <w:pPr>
            <w:autoSpaceDE w:val="0"/>
            <w:autoSpaceDN w:val="0"/>
            <w:jc w:val="center"/>
          </w:pPr>
        </w:pPrChange>
      </w:pPr>
      <w:del w:id="198" w:author="藤田 克志" w:date="2020-06-09T14:06:00Z">
        <w:r w:rsidRPr="00F43D8C" w:rsidDel="001C468C">
          <w:rPr>
            <w:rFonts w:asciiTheme="minorEastAsia" w:hAnsiTheme="minorEastAsia" w:cs="Times New Roman" w:hint="eastAsia"/>
            <w:color w:val="000000" w:themeColor="text1"/>
            <w:sz w:val="21"/>
          </w:rPr>
          <w:delText>十日町市看護学生支援事業</w:delText>
        </w:r>
        <w:r w:rsidR="00D97E35" w:rsidRPr="00DC66FF" w:rsidDel="001C468C">
          <w:rPr>
            <w:rFonts w:asciiTheme="minorEastAsia" w:hAnsiTheme="minorEastAsia" w:cs="Times New Roman" w:hint="eastAsia"/>
            <w:color w:val="000000" w:themeColor="text1"/>
            <w:sz w:val="21"/>
          </w:rPr>
          <w:delText>補助金交付決定通知書</w:delText>
        </w:r>
      </w:del>
    </w:p>
    <w:p w:rsidR="00D97E35" w:rsidRPr="00DC66FF" w:rsidDel="001C468C" w:rsidRDefault="00D97E35">
      <w:pPr>
        <w:pStyle w:val="af"/>
        <w:ind w:left="960"/>
        <w:jc w:val="left"/>
        <w:rPr>
          <w:del w:id="199" w:author="藤田 克志" w:date="2020-06-09T14:06:00Z"/>
          <w:rFonts w:asciiTheme="minorEastAsia" w:hAnsiTheme="minorEastAsia" w:cs="Times New Roman"/>
          <w:color w:val="000000" w:themeColor="text1"/>
          <w:sz w:val="21"/>
        </w:rPr>
        <w:pPrChange w:id="200" w:author="藤田 克志" w:date="2020-06-09T14:09:00Z">
          <w:pPr>
            <w:autoSpaceDE w:val="0"/>
            <w:autoSpaceDN w:val="0"/>
          </w:pPr>
        </w:pPrChange>
      </w:pPr>
    </w:p>
    <w:p w:rsidR="00D97E35" w:rsidRPr="00DC66FF" w:rsidDel="001C468C" w:rsidRDefault="00D97E35">
      <w:pPr>
        <w:pStyle w:val="af"/>
        <w:ind w:left="960"/>
        <w:jc w:val="left"/>
        <w:rPr>
          <w:del w:id="201" w:author="藤田 克志" w:date="2020-06-09T14:06:00Z"/>
          <w:rFonts w:asciiTheme="minorEastAsia" w:hAnsiTheme="minorEastAsia" w:cs="Times New Roman"/>
          <w:color w:val="000000" w:themeColor="text1"/>
          <w:sz w:val="21"/>
        </w:rPr>
        <w:pPrChange w:id="202" w:author="藤田 克志" w:date="2020-06-09T14:09:00Z">
          <w:pPr>
            <w:autoSpaceDE w:val="0"/>
            <w:autoSpaceDN w:val="0"/>
            <w:ind w:left="210" w:hanging="210"/>
          </w:pPr>
        </w:pPrChange>
      </w:pPr>
      <w:del w:id="203" w:author="藤田 克志" w:date="2020-06-09T14:06:00Z">
        <w:r w:rsidRPr="00DC66FF" w:rsidDel="001C468C">
          <w:rPr>
            <w:rFonts w:asciiTheme="minorEastAsia" w:hAnsiTheme="minorEastAsia" w:cs="Times New Roman" w:hint="eastAsia"/>
            <w:color w:val="000000" w:themeColor="text1"/>
            <w:sz w:val="21"/>
          </w:rPr>
          <w:delText xml:space="preserve">　　　　　年　月　日付けで申請のありました標記の補助金につきましては、下記のとおり交付の決定をしましたので、</w:delText>
        </w:r>
        <w:r w:rsidR="00F43D8C" w:rsidRPr="00F43D8C" w:rsidDel="001C468C">
          <w:rPr>
            <w:rFonts w:asciiTheme="minorEastAsia" w:hAnsiTheme="minorEastAsia" w:cs="Times New Roman" w:hint="eastAsia"/>
            <w:color w:val="000000" w:themeColor="text1"/>
            <w:sz w:val="21"/>
          </w:rPr>
          <w:delText>十日町市看護学生支援事業</w:delText>
        </w:r>
        <w:r w:rsidR="008811E4" w:rsidRPr="00DC66FF" w:rsidDel="001C468C">
          <w:rPr>
            <w:rFonts w:asciiTheme="minorEastAsia" w:hAnsiTheme="minorEastAsia" w:cs="Times New Roman" w:hint="eastAsia"/>
            <w:color w:val="000000" w:themeColor="text1"/>
            <w:sz w:val="21"/>
          </w:rPr>
          <w:delText>補助金交付要綱第</w:delText>
        </w:r>
        <w:r w:rsidR="00F43D8C" w:rsidDel="001C468C">
          <w:rPr>
            <w:rFonts w:asciiTheme="minorEastAsia" w:hAnsiTheme="minorEastAsia" w:cs="Times New Roman" w:hint="eastAsia"/>
            <w:color w:val="000000" w:themeColor="text1"/>
            <w:sz w:val="21"/>
          </w:rPr>
          <w:delText>６</w:delText>
        </w:r>
        <w:r w:rsidRPr="00DC66FF" w:rsidDel="001C468C">
          <w:rPr>
            <w:rFonts w:asciiTheme="minorEastAsia" w:hAnsiTheme="minorEastAsia" w:cs="Times New Roman" w:hint="eastAsia"/>
            <w:color w:val="000000" w:themeColor="text1"/>
            <w:sz w:val="21"/>
          </w:rPr>
          <w:delText>条に基づき通知いたします。</w:delText>
        </w:r>
      </w:del>
    </w:p>
    <w:p w:rsidR="00D97E35" w:rsidRPr="00DC66FF" w:rsidDel="001C468C" w:rsidRDefault="00D97E35">
      <w:pPr>
        <w:pStyle w:val="af"/>
        <w:ind w:left="960"/>
        <w:jc w:val="left"/>
        <w:rPr>
          <w:del w:id="204" w:author="藤田 克志" w:date="2020-06-09T14:06:00Z"/>
          <w:rFonts w:asciiTheme="minorEastAsia" w:hAnsiTheme="minorEastAsia" w:cs="Times New Roman"/>
          <w:color w:val="000000" w:themeColor="text1"/>
          <w:sz w:val="21"/>
        </w:rPr>
        <w:pPrChange w:id="205" w:author="藤田 克志" w:date="2020-06-09T14:09:00Z">
          <w:pPr>
            <w:autoSpaceDE w:val="0"/>
            <w:autoSpaceDN w:val="0"/>
          </w:pPr>
        </w:pPrChange>
      </w:pPr>
    </w:p>
    <w:p w:rsidR="00D97E35" w:rsidRPr="00DC66FF" w:rsidDel="001C468C" w:rsidRDefault="00D97E35">
      <w:pPr>
        <w:pStyle w:val="af"/>
        <w:ind w:left="960"/>
        <w:jc w:val="left"/>
        <w:rPr>
          <w:del w:id="206" w:author="藤田 克志" w:date="2020-06-09T14:06:00Z"/>
          <w:rFonts w:asciiTheme="minorEastAsia" w:hAnsiTheme="minorEastAsia" w:cs="Times New Roman"/>
          <w:color w:val="000000" w:themeColor="text1"/>
          <w:sz w:val="21"/>
        </w:rPr>
        <w:pPrChange w:id="207" w:author="藤田 克志" w:date="2020-06-09T14:09:00Z">
          <w:pPr>
            <w:autoSpaceDE w:val="0"/>
            <w:autoSpaceDN w:val="0"/>
          </w:pPr>
        </w:pPrChange>
      </w:pPr>
    </w:p>
    <w:p w:rsidR="00D97E35" w:rsidRPr="00DC66FF" w:rsidDel="001C468C" w:rsidRDefault="00D97E35">
      <w:pPr>
        <w:pStyle w:val="af"/>
        <w:ind w:left="960"/>
        <w:jc w:val="left"/>
        <w:rPr>
          <w:del w:id="208" w:author="藤田 克志" w:date="2020-06-09T14:06:00Z"/>
          <w:rFonts w:asciiTheme="minorEastAsia" w:hAnsiTheme="minorEastAsia" w:cs="Times New Roman"/>
          <w:color w:val="000000" w:themeColor="text1"/>
          <w:sz w:val="21"/>
        </w:rPr>
        <w:pPrChange w:id="209" w:author="藤田 克志" w:date="2020-06-09T14:09:00Z">
          <w:pPr>
            <w:autoSpaceDE w:val="0"/>
            <w:autoSpaceDN w:val="0"/>
            <w:jc w:val="center"/>
          </w:pPr>
        </w:pPrChange>
      </w:pPr>
      <w:del w:id="210" w:author="藤田 克志" w:date="2020-06-09T14:06:00Z">
        <w:r w:rsidRPr="00DC66FF" w:rsidDel="001C468C">
          <w:rPr>
            <w:rFonts w:asciiTheme="minorEastAsia" w:hAnsiTheme="minorEastAsia" w:cs="Times New Roman" w:hint="eastAsia"/>
            <w:color w:val="000000" w:themeColor="text1"/>
            <w:sz w:val="21"/>
          </w:rPr>
          <w:delText>記</w:delText>
        </w:r>
      </w:del>
    </w:p>
    <w:p w:rsidR="00D97E35" w:rsidRPr="00DC66FF" w:rsidDel="001C468C" w:rsidRDefault="00D97E35">
      <w:pPr>
        <w:pStyle w:val="af"/>
        <w:ind w:left="960"/>
        <w:jc w:val="left"/>
        <w:rPr>
          <w:del w:id="211" w:author="藤田 克志" w:date="2020-06-09T14:06:00Z"/>
          <w:rFonts w:asciiTheme="minorEastAsia" w:hAnsiTheme="minorEastAsia" w:cs="Times New Roman"/>
          <w:color w:val="000000" w:themeColor="text1"/>
          <w:sz w:val="21"/>
        </w:rPr>
        <w:pPrChange w:id="212" w:author="藤田 克志" w:date="2020-06-09T14:09:00Z">
          <w:pPr>
            <w:autoSpaceDE w:val="0"/>
            <w:autoSpaceDN w:val="0"/>
          </w:pPr>
        </w:pPrChange>
      </w:pPr>
    </w:p>
    <w:p w:rsidR="00D97E35" w:rsidRPr="00DC66FF" w:rsidDel="001C468C" w:rsidRDefault="00D97E35">
      <w:pPr>
        <w:pStyle w:val="af"/>
        <w:ind w:left="960"/>
        <w:jc w:val="left"/>
        <w:rPr>
          <w:del w:id="213" w:author="藤田 克志" w:date="2020-06-09T14:06:00Z"/>
          <w:rFonts w:asciiTheme="minorEastAsia" w:hAnsiTheme="minorEastAsia" w:cs="Times New Roman"/>
          <w:color w:val="000000" w:themeColor="text1"/>
          <w:sz w:val="21"/>
        </w:rPr>
        <w:pPrChange w:id="214" w:author="藤田 克志" w:date="2020-06-09T14:09:00Z">
          <w:pPr>
            <w:autoSpaceDE w:val="0"/>
            <w:autoSpaceDN w:val="0"/>
          </w:pPr>
        </w:pPrChange>
      </w:pPr>
    </w:p>
    <w:p w:rsidR="000C7A08" w:rsidRPr="00DC66FF" w:rsidDel="001C468C" w:rsidRDefault="000C7A08">
      <w:pPr>
        <w:pStyle w:val="af"/>
        <w:ind w:left="960"/>
        <w:jc w:val="left"/>
        <w:rPr>
          <w:del w:id="215" w:author="藤田 克志" w:date="2020-06-09T14:06:00Z"/>
          <w:rFonts w:asciiTheme="minorEastAsia" w:hAnsiTheme="minorEastAsia" w:cs="Times New Roman"/>
          <w:color w:val="000000" w:themeColor="text1"/>
          <w:sz w:val="21"/>
        </w:rPr>
        <w:pPrChange w:id="216" w:author="藤田 克志" w:date="2020-06-09T14:09:00Z">
          <w:pPr>
            <w:autoSpaceDE w:val="0"/>
            <w:autoSpaceDN w:val="0"/>
            <w:ind w:left="420" w:hangingChars="200" w:hanging="420"/>
          </w:pPr>
        </w:pPrChange>
      </w:pPr>
      <w:del w:id="217" w:author="藤田 克志" w:date="2020-06-09T14:06:00Z">
        <w:r w:rsidRPr="00DC66FF" w:rsidDel="001C468C">
          <w:rPr>
            <w:rFonts w:asciiTheme="minorEastAsia" w:hAnsiTheme="minorEastAsia" w:cs="Times New Roman" w:hint="eastAsia"/>
            <w:color w:val="000000" w:themeColor="text1"/>
            <w:sz w:val="21"/>
          </w:rPr>
          <w:delText xml:space="preserve">　１　補助金</w:delText>
        </w:r>
        <w:r w:rsidR="00AA2E20" w:rsidDel="001C468C">
          <w:rPr>
            <w:rFonts w:asciiTheme="minorEastAsia" w:hAnsiTheme="minorEastAsia" w:cs="Times New Roman" w:hint="eastAsia"/>
            <w:color w:val="000000" w:themeColor="text1"/>
            <w:sz w:val="21"/>
          </w:rPr>
          <w:delText xml:space="preserve">交付決定額　　　　　　</w:delText>
        </w:r>
        <w:r w:rsidRPr="00DC66FF" w:rsidDel="001C468C">
          <w:rPr>
            <w:rFonts w:asciiTheme="minorEastAsia" w:hAnsiTheme="minorEastAsia" w:cs="Times New Roman" w:hint="eastAsia"/>
            <w:color w:val="000000" w:themeColor="text1"/>
            <w:sz w:val="21"/>
          </w:rPr>
          <w:delText>金</w:delText>
        </w:r>
        <w:r w:rsidRPr="00DC66FF" w:rsidDel="001C468C">
          <w:rPr>
            <w:rFonts w:asciiTheme="minorEastAsia" w:hAnsiTheme="minorEastAsia" w:cs="Times New Roman" w:hint="eastAsia"/>
            <w:color w:val="000000" w:themeColor="text1"/>
            <w:sz w:val="21"/>
            <w:u w:val="single"/>
          </w:rPr>
          <w:delText xml:space="preserve">　　　　　　　　　　　　　　　円</w:delText>
        </w:r>
      </w:del>
    </w:p>
    <w:p w:rsidR="00AA2E20" w:rsidDel="001C468C" w:rsidRDefault="00AA2E20">
      <w:pPr>
        <w:pStyle w:val="af"/>
        <w:ind w:left="960"/>
        <w:jc w:val="left"/>
        <w:rPr>
          <w:del w:id="218" w:author="藤田 克志" w:date="2020-06-09T14:06:00Z"/>
          <w:rFonts w:asciiTheme="minorEastAsia" w:hAnsiTheme="minorEastAsia" w:cs="Times New Roman"/>
          <w:color w:val="000000" w:themeColor="text1"/>
          <w:sz w:val="21"/>
        </w:rPr>
        <w:pPrChange w:id="219" w:author="藤田 克志" w:date="2020-06-09T14:09:00Z">
          <w:pPr>
            <w:autoSpaceDE w:val="0"/>
            <w:autoSpaceDN w:val="0"/>
          </w:pPr>
        </w:pPrChange>
      </w:pPr>
    </w:p>
    <w:p w:rsidR="00D97E35" w:rsidRPr="00DC66FF" w:rsidDel="001C468C" w:rsidRDefault="00D97E35">
      <w:pPr>
        <w:pStyle w:val="af"/>
        <w:ind w:left="960"/>
        <w:jc w:val="left"/>
        <w:rPr>
          <w:del w:id="220" w:author="藤田 克志" w:date="2020-06-09T14:06:00Z"/>
          <w:rFonts w:asciiTheme="minorEastAsia" w:hAnsiTheme="minorEastAsia" w:cs="Times New Roman"/>
          <w:color w:val="000000" w:themeColor="text1"/>
          <w:sz w:val="21"/>
        </w:rPr>
        <w:pPrChange w:id="221" w:author="藤田 克志" w:date="2020-06-09T14:09:00Z">
          <w:pPr>
            <w:autoSpaceDE w:val="0"/>
            <w:autoSpaceDN w:val="0"/>
          </w:pPr>
        </w:pPrChange>
      </w:pPr>
      <w:del w:id="222" w:author="藤田 克志" w:date="2020-06-09T14:06:00Z">
        <w:r w:rsidRPr="00DC66FF" w:rsidDel="001C468C">
          <w:rPr>
            <w:rFonts w:asciiTheme="minorEastAsia" w:hAnsiTheme="minorEastAsia" w:cs="Times New Roman" w:hint="eastAsia"/>
            <w:color w:val="000000" w:themeColor="text1"/>
            <w:sz w:val="21"/>
          </w:rPr>
          <w:delText xml:space="preserve">　　</w:delText>
        </w:r>
      </w:del>
    </w:p>
    <w:p w:rsidR="00D97E35" w:rsidRPr="00DC66FF" w:rsidDel="001C468C" w:rsidRDefault="00D97E35">
      <w:pPr>
        <w:pStyle w:val="af"/>
        <w:ind w:left="960"/>
        <w:jc w:val="left"/>
        <w:rPr>
          <w:del w:id="223" w:author="藤田 克志" w:date="2020-06-09T14:06:00Z"/>
          <w:rFonts w:asciiTheme="minorEastAsia" w:hAnsiTheme="minorEastAsia" w:cs="Times New Roman"/>
          <w:color w:val="000000" w:themeColor="text1"/>
          <w:sz w:val="21"/>
        </w:rPr>
        <w:pPrChange w:id="224" w:author="藤田 克志" w:date="2020-06-09T14:09:00Z">
          <w:pPr>
            <w:autoSpaceDE w:val="0"/>
            <w:autoSpaceDN w:val="0"/>
            <w:ind w:left="420" w:hangingChars="200" w:hanging="420"/>
          </w:pPr>
        </w:pPrChange>
      </w:pPr>
      <w:del w:id="225" w:author="藤田 克志" w:date="2020-06-09T14:06:00Z">
        <w:r w:rsidRPr="00DC66FF" w:rsidDel="001C468C">
          <w:rPr>
            <w:rFonts w:asciiTheme="minorEastAsia" w:hAnsiTheme="minorEastAsia" w:cs="Times New Roman" w:hint="eastAsia"/>
            <w:color w:val="000000" w:themeColor="text1"/>
            <w:sz w:val="21"/>
          </w:rPr>
          <w:delText xml:space="preserve">　２　補助金交付の条件は、</w:delText>
        </w:r>
        <w:r w:rsidR="00F43D8C" w:rsidRPr="00F43D8C" w:rsidDel="001C468C">
          <w:rPr>
            <w:rFonts w:asciiTheme="minorEastAsia" w:hAnsiTheme="minorEastAsia" w:cs="Times New Roman" w:hint="eastAsia"/>
            <w:color w:val="000000" w:themeColor="text1"/>
            <w:sz w:val="21"/>
          </w:rPr>
          <w:delText>十日町市看護学生支援事業</w:delText>
        </w:r>
        <w:r w:rsidRPr="00DC66FF" w:rsidDel="001C468C">
          <w:rPr>
            <w:rFonts w:asciiTheme="minorEastAsia" w:hAnsiTheme="minorEastAsia" w:cs="Times New Roman" w:hint="eastAsia"/>
            <w:color w:val="000000" w:themeColor="text1"/>
            <w:sz w:val="21"/>
          </w:rPr>
          <w:delText>補助金交付要綱に定めるところによる。</w:delText>
        </w:r>
      </w:del>
    </w:p>
    <w:p w:rsidR="00D97E35" w:rsidRPr="00DC66FF" w:rsidDel="001C468C" w:rsidRDefault="00D97E35">
      <w:pPr>
        <w:pStyle w:val="af"/>
        <w:ind w:left="960"/>
        <w:jc w:val="left"/>
        <w:rPr>
          <w:del w:id="226" w:author="藤田 克志" w:date="2020-06-09T14:06:00Z"/>
          <w:rFonts w:asciiTheme="minorEastAsia" w:hAnsiTheme="minorEastAsia" w:cs="Times New Roman"/>
          <w:color w:val="000000" w:themeColor="text1"/>
          <w:szCs w:val="24"/>
        </w:rPr>
        <w:pPrChange w:id="227" w:author="藤田 克志" w:date="2020-06-09T14:09:00Z">
          <w:pPr>
            <w:widowControl/>
            <w:autoSpaceDE w:val="0"/>
            <w:autoSpaceDN w:val="0"/>
            <w:jc w:val="left"/>
          </w:pPr>
        </w:pPrChange>
      </w:pPr>
      <w:del w:id="228" w:author="藤田 克志" w:date="2020-06-09T14:06:00Z">
        <w:r w:rsidRPr="00DC66FF" w:rsidDel="001C468C">
          <w:rPr>
            <w:rFonts w:asciiTheme="minorEastAsia" w:hAnsiTheme="minorEastAsia" w:cs="Times New Roman"/>
            <w:color w:val="000000" w:themeColor="text1"/>
            <w:szCs w:val="24"/>
          </w:rPr>
          <w:br w:type="page"/>
        </w:r>
      </w:del>
    </w:p>
    <w:p w:rsidR="00D97E35" w:rsidRPr="00DC66FF" w:rsidDel="001C468C" w:rsidRDefault="002D2A16">
      <w:pPr>
        <w:pStyle w:val="af"/>
        <w:ind w:left="960"/>
        <w:jc w:val="left"/>
        <w:rPr>
          <w:del w:id="229" w:author="藤田 克志" w:date="2020-06-09T14:06:00Z"/>
          <w:rFonts w:asciiTheme="minorEastAsia" w:hAnsiTheme="minorEastAsia" w:cs="Times New Roman"/>
          <w:color w:val="000000" w:themeColor="text1"/>
          <w:sz w:val="21"/>
        </w:rPr>
        <w:pPrChange w:id="230" w:author="藤田 克志" w:date="2020-06-09T14:09:00Z">
          <w:pPr>
            <w:autoSpaceDE w:val="0"/>
            <w:autoSpaceDN w:val="0"/>
          </w:pPr>
        </w:pPrChange>
      </w:pPr>
      <w:del w:id="231" w:author="藤田 克志" w:date="2020-06-09T14:06:00Z">
        <w:r w:rsidRPr="00DC66FF" w:rsidDel="001C468C">
          <w:rPr>
            <w:rFonts w:asciiTheme="minorEastAsia" w:hAnsiTheme="minorEastAsia" w:cs="Times New Roman" w:hint="eastAsia"/>
            <w:color w:val="000000" w:themeColor="text1"/>
            <w:sz w:val="21"/>
          </w:rPr>
          <w:delText>様式第３号（第</w:delText>
        </w:r>
        <w:r w:rsidR="00F43D8C" w:rsidDel="001C468C">
          <w:rPr>
            <w:rFonts w:asciiTheme="minorEastAsia" w:hAnsiTheme="minorEastAsia" w:cs="Times New Roman" w:hint="eastAsia"/>
            <w:color w:val="000000" w:themeColor="text1"/>
            <w:sz w:val="21"/>
          </w:rPr>
          <w:delText>７</w:delText>
        </w:r>
        <w:r w:rsidR="00D97E35" w:rsidRPr="00DC66FF" w:rsidDel="001C468C">
          <w:rPr>
            <w:rFonts w:asciiTheme="minorEastAsia" w:hAnsiTheme="minorEastAsia" w:cs="Times New Roman" w:hint="eastAsia"/>
            <w:color w:val="000000" w:themeColor="text1"/>
            <w:sz w:val="21"/>
          </w:rPr>
          <w:delText>条関係）</w:delText>
        </w:r>
      </w:del>
    </w:p>
    <w:p w:rsidR="00D97E35" w:rsidRPr="00DC66FF" w:rsidDel="001C468C" w:rsidRDefault="00D97E35">
      <w:pPr>
        <w:pStyle w:val="af"/>
        <w:ind w:left="960"/>
        <w:jc w:val="left"/>
        <w:rPr>
          <w:del w:id="232" w:author="藤田 克志" w:date="2020-06-09T14:06:00Z"/>
          <w:rFonts w:asciiTheme="minorEastAsia" w:hAnsiTheme="minorEastAsia" w:cs="Times New Roman"/>
          <w:color w:val="000000" w:themeColor="text1"/>
          <w:sz w:val="21"/>
        </w:rPr>
        <w:pPrChange w:id="233" w:author="藤田 克志" w:date="2020-06-09T14:09:00Z">
          <w:pPr>
            <w:autoSpaceDE w:val="0"/>
            <w:autoSpaceDN w:val="0"/>
          </w:pPr>
        </w:pPrChange>
      </w:pPr>
    </w:p>
    <w:p w:rsidR="00D97E35" w:rsidRPr="00DC66FF" w:rsidDel="001C468C" w:rsidRDefault="00D97E35">
      <w:pPr>
        <w:pStyle w:val="af"/>
        <w:ind w:left="960"/>
        <w:jc w:val="left"/>
        <w:rPr>
          <w:del w:id="234" w:author="藤田 克志" w:date="2020-06-09T14:06:00Z"/>
          <w:rFonts w:asciiTheme="minorEastAsia" w:hAnsiTheme="minorEastAsia" w:cs="Times New Roman"/>
          <w:color w:val="000000" w:themeColor="text1"/>
          <w:sz w:val="21"/>
        </w:rPr>
        <w:pPrChange w:id="235" w:author="藤田 克志" w:date="2020-06-09T14:09:00Z">
          <w:pPr>
            <w:autoSpaceDE w:val="0"/>
            <w:autoSpaceDN w:val="0"/>
            <w:jc w:val="right"/>
          </w:pPr>
        </w:pPrChange>
      </w:pPr>
      <w:del w:id="236" w:author="藤田 克志" w:date="2020-06-09T14:06:00Z">
        <w:r w:rsidRPr="00DC66FF" w:rsidDel="001C468C">
          <w:rPr>
            <w:rFonts w:asciiTheme="minorEastAsia" w:hAnsiTheme="minorEastAsia" w:cs="Times New Roman" w:hint="eastAsia"/>
            <w:color w:val="000000" w:themeColor="text1"/>
            <w:sz w:val="21"/>
          </w:rPr>
          <w:delText xml:space="preserve">年　月　日　</w:delText>
        </w:r>
      </w:del>
    </w:p>
    <w:p w:rsidR="00D97E35" w:rsidRPr="00DC66FF" w:rsidDel="001C468C" w:rsidRDefault="00D97E35">
      <w:pPr>
        <w:pStyle w:val="af"/>
        <w:ind w:left="960"/>
        <w:jc w:val="left"/>
        <w:rPr>
          <w:del w:id="237" w:author="藤田 克志" w:date="2020-06-09T14:06:00Z"/>
          <w:rFonts w:asciiTheme="minorEastAsia" w:hAnsiTheme="minorEastAsia" w:cs="Times New Roman"/>
          <w:color w:val="000000" w:themeColor="text1"/>
          <w:sz w:val="21"/>
        </w:rPr>
        <w:pPrChange w:id="238" w:author="藤田 克志" w:date="2020-06-09T14:09:00Z">
          <w:pPr>
            <w:autoSpaceDE w:val="0"/>
            <w:autoSpaceDN w:val="0"/>
            <w:spacing w:afterLines="50" w:after="180"/>
            <w:ind w:firstLineChars="200" w:firstLine="420"/>
          </w:pPr>
        </w:pPrChange>
      </w:pPr>
      <w:del w:id="239" w:author="藤田 克志" w:date="2020-06-09T14:06:00Z">
        <w:r w:rsidRPr="00DC66FF" w:rsidDel="001C468C">
          <w:rPr>
            <w:rFonts w:asciiTheme="minorEastAsia" w:hAnsiTheme="minorEastAsia" w:cs="Times New Roman" w:hint="eastAsia"/>
            <w:color w:val="000000" w:themeColor="text1"/>
            <w:sz w:val="21"/>
          </w:rPr>
          <w:delText>十日町市長　様</w:delText>
        </w:r>
      </w:del>
    </w:p>
    <w:p w:rsidR="00D97E35" w:rsidRPr="00DC66FF" w:rsidDel="001C468C" w:rsidRDefault="00D97E35">
      <w:pPr>
        <w:pStyle w:val="af"/>
        <w:ind w:left="960"/>
        <w:jc w:val="left"/>
        <w:rPr>
          <w:del w:id="240" w:author="藤田 克志" w:date="2020-06-09T14:06:00Z"/>
          <w:rFonts w:asciiTheme="minorEastAsia" w:hAnsiTheme="minorEastAsia" w:cs="Times New Roman"/>
          <w:color w:val="000000" w:themeColor="text1"/>
          <w:sz w:val="21"/>
          <w:szCs w:val="21"/>
        </w:rPr>
        <w:pPrChange w:id="241" w:author="藤田 克志" w:date="2020-06-09T14:09:00Z">
          <w:pPr>
            <w:autoSpaceDE w:val="0"/>
            <w:autoSpaceDN w:val="0"/>
            <w:ind w:firstLineChars="2800" w:firstLine="5880"/>
          </w:pPr>
        </w:pPrChange>
      </w:pPr>
      <w:del w:id="242" w:author="藤田 克志" w:date="2020-06-09T14:06:00Z">
        <w:r w:rsidRPr="00DC66FF" w:rsidDel="001C468C">
          <w:rPr>
            <w:rFonts w:asciiTheme="minorEastAsia" w:hAnsiTheme="minorEastAsia" w:cs="Times New Roman" w:hint="eastAsia"/>
            <w:color w:val="000000" w:themeColor="text1"/>
            <w:sz w:val="21"/>
            <w:szCs w:val="21"/>
          </w:rPr>
          <w:delText>住　所</w:delText>
        </w:r>
      </w:del>
    </w:p>
    <w:p w:rsidR="00D97E35" w:rsidRPr="00DC66FF" w:rsidDel="001C468C" w:rsidRDefault="00D97E35">
      <w:pPr>
        <w:pStyle w:val="af"/>
        <w:ind w:left="960"/>
        <w:jc w:val="left"/>
        <w:rPr>
          <w:del w:id="243" w:author="藤田 克志" w:date="2020-06-09T14:06:00Z"/>
          <w:rFonts w:asciiTheme="minorEastAsia" w:hAnsiTheme="minorEastAsia" w:cs="Times New Roman"/>
          <w:color w:val="000000" w:themeColor="text1"/>
          <w:sz w:val="21"/>
          <w:szCs w:val="21"/>
        </w:rPr>
        <w:pPrChange w:id="244" w:author="藤田 克志" w:date="2020-06-09T14:09:00Z">
          <w:pPr>
            <w:autoSpaceDE w:val="0"/>
            <w:autoSpaceDN w:val="0"/>
            <w:ind w:firstLineChars="2800" w:firstLine="5880"/>
          </w:pPr>
        </w:pPrChange>
      </w:pPr>
      <w:del w:id="245" w:author="藤田 克志" w:date="2020-06-09T14:06:00Z">
        <w:r w:rsidRPr="00DC66FF" w:rsidDel="001C468C">
          <w:rPr>
            <w:rFonts w:asciiTheme="minorEastAsia" w:hAnsiTheme="minorEastAsia" w:cs="Times New Roman" w:hint="eastAsia"/>
            <w:color w:val="000000" w:themeColor="text1"/>
            <w:sz w:val="21"/>
            <w:szCs w:val="21"/>
          </w:rPr>
          <w:delText>氏　名　　　　　　　　㊞</w:delText>
        </w:r>
      </w:del>
    </w:p>
    <w:p w:rsidR="00D97E35" w:rsidRPr="00DC66FF" w:rsidDel="001C468C" w:rsidRDefault="00D97E35">
      <w:pPr>
        <w:pStyle w:val="af"/>
        <w:ind w:left="960"/>
        <w:jc w:val="left"/>
        <w:rPr>
          <w:del w:id="246" w:author="藤田 克志" w:date="2020-06-09T14:06:00Z"/>
          <w:rFonts w:asciiTheme="minorEastAsia" w:hAnsiTheme="minorEastAsia" w:cs="Times New Roman"/>
          <w:color w:val="000000" w:themeColor="text1"/>
          <w:sz w:val="21"/>
        </w:rPr>
        <w:pPrChange w:id="247" w:author="藤田 克志" w:date="2020-06-09T14:09:00Z">
          <w:pPr>
            <w:autoSpaceDE w:val="0"/>
            <w:autoSpaceDN w:val="0"/>
            <w:spacing w:afterLines="50" w:after="180"/>
            <w:ind w:firstLineChars="200" w:firstLine="420"/>
          </w:pPr>
        </w:pPrChange>
      </w:pPr>
    </w:p>
    <w:p w:rsidR="00D97E35" w:rsidRPr="00DC66FF" w:rsidDel="001C468C" w:rsidRDefault="00F43D8C">
      <w:pPr>
        <w:pStyle w:val="af"/>
        <w:ind w:left="960"/>
        <w:jc w:val="left"/>
        <w:rPr>
          <w:del w:id="248" w:author="藤田 克志" w:date="2020-06-09T14:06:00Z"/>
          <w:rFonts w:asciiTheme="minorEastAsia" w:hAnsiTheme="minorEastAsia" w:cs="Times New Roman"/>
          <w:color w:val="000000" w:themeColor="text1"/>
          <w:sz w:val="21"/>
        </w:rPr>
        <w:pPrChange w:id="249" w:author="藤田 克志" w:date="2020-06-09T14:09:00Z">
          <w:pPr>
            <w:autoSpaceDE w:val="0"/>
            <w:autoSpaceDN w:val="0"/>
            <w:jc w:val="center"/>
          </w:pPr>
        </w:pPrChange>
      </w:pPr>
      <w:del w:id="250" w:author="藤田 克志" w:date="2020-06-09T14:06:00Z">
        <w:r w:rsidRPr="00F43D8C" w:rsidDel="001C468C">
          <w:rPr>
            <w:rFonts w:asciiTheme="minorEastAsia" w:hAnsiTheme="minorEastAsia" w:cs="Times New Roman" w:hint="eastAsia"/>
            <w:color w:val="000000" w:themeColor="text1"/>
            <w:sz w:val="21"/>
          </w:rPr>
          <w:delText>十日町市看護学生支援事業</w:delText>
        </w:r>
        <w:r w:rsidR="00D97E35" w:rsidRPr="00DC66FF" w:rsidDel="001C468C">
          <w:rPr>
            <w:rFonts w:asciiTheme="minorEastAsia" w:hAnsiTheme="minorEastAsia" w:cs="Times New Roman" w:hint="eastAsia"/>
            <w:color w:val="000000" w:themeColor="text1"/>
            <w:sz w:val="21"/>
          </w:rPr>
          <w:delText>中止（廃止）承認申請書</w:delText>
        </w:r>
      </w:del>
    </w:p>
    <w:p w:rsidR="00D97E35" w:rsidRPr="00DC66FF" w:rsidDel="001C468C" w:rsidRDefault="00D97E35">
      <w:pPr>
        <w:pStyle w:val="af"/>
        <w:ind w:left="960"/>
        <w:jc w:val="left"/>
        <w:rPr>
          <w:del w:id="251" w:author="藤田 克志" w:date="2020-06-09T14:06:00Z"/>
          <w:rFonts w:asciiTheme="minorEastAsia" w:hAnsiTheme="minorEastAsia" w:cs="Times New Roman"/>
          <w:color w:val="000000" w:themeColor="text1"/>
          <w:sz w:val="21"/>
        </w:rPr>
        <w:pPrChange w:id="252" w:author="藤田 克志" w:date="2020-06-09T14:09:00Z">
          <w:pPr>
            <w:autoSpaceDE w:val="0"/>
            <w:autoSpaceDN w:val="0"/>
            <w:spacing w:afterLines="50" w:after="180"/>
            <w:ind w:firstLineChars="200" w:firstLine="420"/>
          </w:pPr>
        </w:pPrChange>
      </w:pPr>
    </w:p>
    <w:p w:rsidR="00D97E35" w:rsidRPr="00DC66FF" w:rsidDel="001C468C" w:rsidRDefault="00D97E35">
      <w:pPr>
        <w:pStyle w:val="af"/>
        <w:ind w:left="960"/>
        <w:jc w:val="left"/>
        <w:rPr>
          <w:del w:id="253" w:author="藤田 克志" w:date="2020-06-09T14:06:00Z"/>
          <w:rFonts w:asciiTheme="minorEastAsia" w:hAnsiTheme="minorEastAsia" w:cs="Times New Roman"/>
          <w:color w:val="000000" w:themeColor="text1"/>
          <w:sz w:val="21"/>
        </w:rPr>
        <w:pPrChange w:id="254" w:author="藤田 克志" w:date="2020-06-09T14:09:00Z">
          <w:pPr>
            <w:autoSpaceDE w:val="0"/>
            <w:autoSpaceDN w:val="0"/>
            <w:ind w:left="210" w:hanging="210"/>
          </w:pPr>
        </w:pPrChange>
      </w:pPr>
      <w:del w:id="255" w:author="藤田 克志" w:date="2020-06-09T14:06:00Z">
        <w:r w:rsidRPr="00DC66FF" w:rsidDel="001C468C">
          <w:rPr>
            <w:rFonts w:asciiTheme="minorEastAsia" w:hAnsiTheme="minorEastAsia" w:cs="Times New Roman" w:hint="eastAsia"/>
            <w:color w:val="000000" w:themeColor="text1"/>
            <w:sz w:val="21"/>
          </w:rPr>
          <w:delText xml:space="preserve">　　　　　年　月　日付け　　第　　号で補助金の交付決定通知があった事業を下記のとおり中止（廃止）したいので、</w:delText>
        </w:r>
        <w:r w:rsidR="001D37E5" w:rsidRPr="001D37E5" w:rsidDel="001C468C">
          <w:rPr>
            <w:rFonts w:asciiTheme="minorEastAsia" w:hAnsiTheme="minorEastAsia" w:cs="Times New Roman" w:hint="eastAsia"/>
            <w:color w:val="000000" w:themeColor="text1"/>
            <w:sz w:val="21"/>
          </w:rPr>
          <w:delText>十日町市看護学生支援事業</w:delText>
        </w:r>
        <w:r w:rsidRPr="00DC66FF" w:rsidDel="001C468C">
          <w:rPr>
            <w:rFonts w:asciiTheme="minorEastAsia" w:hAnsiTheme="minorEastAsia" w:cs="Times New Roman" w:hint="eastAsia"/>
            <w:color w:val="000000" w:themeColor="text1"/>
            <w:sz w:val="21"/>
          </w:rPr>
          <w:delText>補助金交付要綱第</w:delText>
        </w:r>
        <w:r w:rsidR="00F43D8C" w:rsidDel="001C468C">
          <w:rPr>
            <w:rFonts w:asciiTheme="minorEastAsia" w:hAnsiTheme="minorEastAsia" w:cs="Times New Roman" w:hint="eastAsia"/>
            <w:color w:val="000000" w:themeColor="text1"/>
            <w:sz w:val="21"/>
          </w:rPr>
          <w:delText>７</w:delText>
        </w:r>
        <w:r w:rsidRPr="00DC66FF" w:rsidDel="001C468C">
          <w:rPr>
            <w:rFonts w:asciiTheme="minorEastAsia" w:hAnsiTheme="minorEastAsia" w:cs="Times New Roman" w:hint="eastAsia"/>
            <w:color w:val="000000" w:themeColor="text1"/>
            <w:sz w:val="21"/>
          </w:rPr>
          <w:delText>条の規定により申請します。</w:delText>
        </w:r>
      </w:del>
    </w:p>
    <w:p w:rsidR="00D97E35" w:rsidRPr="00DC66FF" w:rsidDel="001C468C" w:rsidRDefault="00D97E35">
      <w:pPr>
        <w:pStyle w:val="af"/>
        <w:ind w:left="960"/>
        <w:jc w:val="left"/>
        <w:rPr>
          <w:del w:id="256" w:author="藤田 克志" w:date="2020-06-09T14:06:00Z"/>
          <w:rFonts w:asciiTheme="minorEastAsia" w:hAnsiTheme="minorEastAsia" w:cs="Times New Roman"/>
          <w:color w:val="000000" w:themeColor="text1"/>
          <w:sz w:val="21"/>
          <w:szCs w:val="20"/>
        </w:rPr>
        <w:pPrChange w:id="257" w:author="藤田 克志" w:date="2020-06-09T14:09:00Z">
          <w:pPr>
            <w:autoSpaceDE w:val="0"/>
            <w:autoSpaceDN w:val="0"/>
            <w:spacing w:beforeLines="50" w:before="180" w:afterLines="50" w:after="180" w:line="300" w:lineRule="exact"/>
            <w:jc w:val="center"/>
          </w:pPr>
        </w:pPrChange>
      </w:pPr>
      <w:del w:id="258" w:author="藤田 克志" w:date="2020-06-09T14:06:00Z">
        <w:r w:rsidRPr="00DC66FF" w:rsidDel="001C468C">
          <w:rPr>
            <w:rFonts w:asciiTheme="minorEastAsia" w:hAnsiTheme="minorEastAsia" w:cs="Times New Roman" w:hint="eastAsia"/>
            <w:color w:val="000000" w:themeColor="text1"/>
            <w:sz w:val="21"/>
            <w:szCs w:val="20"/>
          </w:rPr>
          <w:delText>記</w:delText>
        </w:r>
      </w:del>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68"/>
        <w:gridCol w:w="6240"/>
      </w:tblGrid>
      <w:tr w:rsidR="00DC66FF" w:rsidRPr="00DC66FF" w:rsidDel="001C468C" w:rsidTr="009D66BD">
        <w:trPr>
          <w:cantSplit/>
          <w:trHeight w:hRule="exact" w:val="475"/>
          <w:del w:id="259" w:author="藤田 克志" w:date="2020-06-09T14:06:00Z"/>
        </w:trPr>
        <w:tc>
          <w:tcPr>
            <w:tcW w:w="2268" w:type="dxa"/>
            <w:vMerge w:val="restart"/>
            <w:vAlign w:val="center"/>
          </w:tcPr>
          <w:p w:rsidR="00D97E35" w:rsidRPr="00DC66FF" w:rsidDel="001C468C" w:rsidRDefault="00D97E35">
            <w:pPr>
              <w:pStyle w:val="af"/>
              <w:ind w:left="960"/>
              <w:jc w:val="left"/>
              <w:rPr>
                <w:del w:id="260" w:author="藤田 克志" w:date="2020-06-09T14:06:00Z"/>
                <w:rFonts w:asciiTheme="minorEastAsia" w:hAnsiTheme="minorEastAsia" w:cs="Times New Roman"/>
                <w:color w:val="000000" w:themeColor="text1"/>
                <w:sz w:val="21"/>
              </w:rPr>
              <w:pPrChange w:id="261" w:author="藤田 克志" w:date="2020-06-09T14:09:00Z">
                <w:pPr>
                  <w:autoSpaceDE w:val="0"/>
                  <w:autoSpaceDN w:val="0"/>
                  <w:ind w:left="315" w:hanging="315"/>
                </w:pPr>
              </w:pPrChange>
            </w:pPr>
            <w:del w:id="262" w:author="藤田 克志" w:date="2020-06-09T14:06:00Z">
              <w:r w:rsidRPr="00DC66FF" w:rsidDel="001C468C">
                <w:rPr>
                  <w:rFonts w:asciiTheme="minorEastAsia" w:hAnsiTheme="minorEastAsia" w:cs="Times New Roman" w:hint="eastAsia"/>
                  <w:color w:val="000000" w:themeColor="text1"/>
                  <w:sz w:val="21"/>
                </w:rPr>
                <w:delText>１　中止の理由</w:delText>
              </w:r>
            </w:del>
          </w:p>
          <w:p w:rsidR="00D97E35" w:rsidRPr="00DC66FF" w:rsidDel="001C468C" w:rsidRDefault="00D97E35">
            <w:pPr>
              <w:pStyle w:val="af"/>
              <w:ind w:left="960"/>
              <w:jc w:val="left"/>
              <w:rPr>
                <w:del w:id="263" w:author="藤田 克志" w:date="2020-06-09T14:06:00Z"/>
                <w:rFonts w:asciiTheme="minorEastAsia" w:hAnsiTheme="minorEastAsia" w:cs="Times New Roman"/>
                <w:color w:val="000000" w:themeColor="text1"/>
                <w:sz w:val="21"/>
              </w:rPr>
              <w:pPrChange w:id="264" w:author="藤田 克志" w:date="2020-06-09T14:09:00Z">
                <w:pPr>
                  <w:autoSpaceDE w:val="0"/>
                  <w:autoSpaceDN w:val="0"/>
                  <w:ind w:firstLineChars="200" w:firstLine="420"/>
                </w:pPr>
              </w:pPrChange>
            </w:pPr>
            <w:del w:id="265" w:author="藤田 克志" w:date="2020-06-09T14:06:00Z">
              <w:r w:rsidRPr="00DC66FF" w:rsidDel="001C468C">
                <w:rPr>
                  <w:rFonts w:asciiTheme="minorEastAsia" w:hAnsiTheme="minorEastAsia" w:cs="Times New Roman" w:hint="eastAsia"/>
                  <w:color w:val="000000" w:themeColor="text1"/>
                  <w:sz w:val="21"/>
                  <w:szCs w:val="21"/>
                </w:rPr>
                <w:delText>(廃止</w:delText>
              </w:r>
              <w:r w:rsidRPr="00DC66FF" w:rsidDel="001C468C">
                <w:rPr>
                  <w:rFonts w:asciiTheme="minorEastAsia" w:hAnsiTheme="minorEastAsia" w:cs="Times New Roman" w:hint="eastAsia"/>
                  <w:color w:val="000000" w:themeColor="text1"/>
                  <w:sz w:val="21"/>
                </w:rPr>
                <w:delText>の理由)</w:delText>
              </w:r>
            </w:del>
          </w:p>
        </w:tc>
        <w:tc>
          <w:tcPr>
            <w:tcW w:w="6240" w:type="dxa"/>
            <w:vAlign w:val="center"/>
          </w:tcPr>
          <w:p w:rsidR="00D97E35" w:rsidRPr="00DC66FF" w:rsidDel="001C468C" w:rsidRDefault="00D97E35">
            <w:pPr>
              <w:pStyle w:val="af"/>
              <w:ind w:left="960"/>
              <w:jc w:val="left"/>
              <w:rPr>
                <w:del w:id="266" w:author="藤田 克志" w:date="2020-06-09T14:06:00Z"/>
                <w:rFonts w:asciiTheme="minorEastAsia" w:hAnsiTheme="minorEastAsia" w:cs="Times New Roman"/>
                <w:color w:val="000000" w:themeColor="text1"/>
                <w:sz w:val="21"/>
              </w:rPr>
              <w:pPrChange w:id="267" w:author="藤田 克志" w:date="2020-06-09T14:09:00Z">
                <w:pPr>
                  <w:autoSpaceDE w:val="0"/>
                  <w:autoSpaceDN w:val="0"/>
                </w:pPr>
              </w:pPrChange>
            </w:pPr>
          </w:p>
        </w:tc>
      </w:tr>
      <w:tr w:rsidR="00DC66FF" w:rsidRPr="00DC66FF" w:rsidDel="001C468C" w:rsidTr="009D66BD">
        <w:trPr>
          <w:cantSplit/>
          <w:trHeight w:hRule="exact" w:val="390"/>
          <w:del w:id="268" w:author="藤田 克志" w:date="2020-06-09T14:06:00Z"/>
        </w:trPr>
        <w:tc>
          <w:tcPr>
            <w:tcW w:w="2268" w:type="dxa"/>
            <w:vMerge/>
            <w:vAlign w:val="center"/>
          </w:tcPr>
          <w:p w:rsidR="00D97E35" w:rsidRPr="00DC66FF" w:rsidDel="001C468C" w:rsidRDefault="00D97E35">
            <w:pPr>
              <w:pStyle w:val="af"/>
              <w:ind w:left="960"/>
              <w:jc w:val="left"/>
              <w:rPr>
                <w:del w:id="269" w:author="藤田 克志" w:date="2020-06-09T14:06:00Z"/>
                <w:rFonts w:asciiTheme="minorEastAsia" w:hAnsiTheme="minorEastAsia" w:cs="Times New Roman"/>
                <w:color w:val="000000" w:themeColor="text1"/>
                <w:sz w:val="21"/>
              </w:rPr>
              <w:pPrChange w:id="270" w:author="藤田 克志" w:date="2020-06-09T14:09:00Z">
                <w:pPr>
                  <w:autoSpaceDE w:val="0"/>
                  <w:autoSpaceDN w:val="0"/>
                  <w:ind w:firstLineChars="200" w:firstLine="420"/>
                </w:pPr>
              </w:pPrChange>
            </w:pPr>
          </w:p>
        </w:tc>
        <w:tc>
          <w:tcPr>
            <w:tcW w:w="6240" w:type="dxa"/>
          </w:tcPr>
          <w:p w:rsidR="00D97E35" w:rsidRPr="00DC66FF" w:rsidDel="001C468C" w:rsidRDefault="00D97E35">
            <w:pPr>
              <w:pStyle w:val="af"/>
              <w:ind w:left="960"/>
              <w:jc w:val="left"/>
              <w:rPr>
                <w:del w:id="271" w:author="藤田 克志" w:date="2020-06-09T14:06:00Z"/>
                <w:rFonts w:asciiTheme="minorEastAsia" w:hAnsiTheme="minorEastAsia" w:cs="Times New Roman"/>
                <w:color w:val="000000" w:themeColor="text1"/>
                <w:sz w:val="21"/>
              </w:rPr>
              <w:pPrChange w:id="272" w:author="藤田 克志" w:date="2020-06-09T14:09:00Z">
                <w:pPr>
                  <w:autoSpaceDE w:val="0"/>
                  <w:autoSpaceDN w:val="0"/>
                </w:pPr>
              </w:pPrChange>
            </w:pPr>
            <w:del w:id="273"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r>
      <w:tr w:rsidR="00DC66FF" w:rsidRPr="00DC66FF" w:rsidDel="001C468C" w:rsidTr="009D66BD">
        <w:trPr>
          <w:cantSplit/>
          <w:trHeight w:hRule="exact" w:val="390"/>
          <w:del w:id="274" w:author="藤田 克志" w:date="2020-06-09T14:06:00Z"/>
        </w:trPr>
        <w:tc>
          <w:tcPr>
            <w:tcW w:w="2268" w:type="dxa"/>
            <w:vMerge/>
          </w:tcPr>
          <w:p w:rsidR="00D97E35" w:rsidRPr="00DC66FF" w:rsidDel="001C468C" w:rsidRDefault="00D97E35">
            <w:pPr>
              <w:pStyle w:val="af"/>
              <w:ind w:left="960"/>
              <w:jc w:val="left"/>
              <w:rPr>
                <w:del w:id="275" w:author="藤田 克志" w:date="2020-06-09T14:06:00Z"/>
                <w:rFonts w:asciiTheme="minorEastAsia" w:hAnsiTheme="minorEastAsia" w:cs="Times New Roman"/>
                <w:color w:val="000000" w:themeColor="text1"/>
                <w:sz w:val="21"/>
              </w:rPr>
              <w:pPrChange w:id="276" w:author="藤田 克志" w:date="2020-06-09T14:09:00Z">
                <w:pPr>
                  <w:autoSpaceDE w:val="0"/>
                  <w:autoSpaceDN w:val="0"/>
                </w:pPr>
              </w:pPrChange>
            </w:pPr>
          </w:p>
        </w:tc>
        <w:tc>
          <w:tcPr>
            <w:tcW w:w="6240" w:type="dxa"/>
          </w:tcPr>
          <w:p w:rsidR="00D97E35" w:rsidRPr="00DC66FF" w:rsidDel="001C468C" w:rsidRDefault="00D97E35">
            <w:pPr>
              <w:pStyle w:val="af"/>
              <w:ind w:left="960"/>
              <w:jc w:val="left"/>
              <w:rPr>
                <w:del w:id="277" w:author="藤田 克志" w:date="2020-06-09T14:06:00Z"/>
                <w:rFonts w:asciiTheme="minorEastAsia" w:hAnsiTheme="minorEastAsia" w:cs="Times New Roman"/>
                <w:color w:val="000000" w:themeColor="text1"/>
                <w:sz w:val="21"/>
              </w:rPr>
              <w:pPrChange w:id="278" w:author="藤田 克志" w:date="2020-06-09T14:09:00Z">
                <w:pPr>
                  <w:autoSpaceDE w:val="0"/>
                  <w:autoSpaceDN w:val="0"/>
                </w:pPr>
              </w:pPrChange>
            </w:pPr>
            <w:del w:id="279"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r>
      <w:tr w:rsidR="00DC66FF" w:rsidRPr="00DC66FF" w:rsidDel="001C468C" w:rsidTr="009D66BD">
        <w:trPr>
          <w:cantSplit/>
          <w:trHeight w:hRule="exact" w:val="390"/>
          <w:del w:id="280" w:author="藤田 克志" w:date="2020-06-09T14:06:00Z"/>
        </w:trPr>
        <w:tc>
          <w:tcPr>
            <w:tcW w:w="2268" w:type="dxa"/>
            <w:vMerge/>
          </w:tcPr>
          <w:p w:rsidR="00D97E35" w:rsidRPr="00DC66FF" w:rsidDel="001C468C" w:rsidRDefault="00D97E35">
            <w:pPr>
              <w:pStyle w:val="af"/>
              <w:ind w:left="960"/>
              <w:jc w:val="left"/>
              <w:rPr>
                <w:del w:id="281" w:author="藤田 克志" w:date="2020-06-09T14:06:00Z"/>
                <w:rFonts w:asciiTheme="minorEastAsia" w:hAnsiTheme="minorEastAsia" w:cs="Times New Roman"/>
                <w:color w:val="000000" w:themeColor="text1"/>
                <w:sz w:val="21"/>
              </w:rPr>
              <w:pPrChange w:id="282" w:author="藤田 克志" w:date="2020-06-09T14:09:00Z">
                <w:pPr>
                  <w:autoSpaceDE w:val="0"/>
                  <w:autoSpaceDN w:val="0"/>
                </w:pPr>
              </w:pPrChange>
            </w:pPr>
          </w:p>
        </w:tc>
        <w:tc>
          <w:tcPr>
            <w:tcW w:w="6240" w:type="dxa"/>
          </w:tcPr>
          <w:p w:rsidR="00D97E35" w:rsidRPr="00DC66FF" w:rsidDel="001C468C" w:rsidRDefault="00D97E35">
            <w:pPr>
              <w:pStyle w:val="af"/>
              <w:ind w:left="960"/>
              <w:jc w:val="left"/>
              <w:rPr>
                <w:del w:id="283" w:author="藤田 克志" w:date="2020-06-09T14:06:00Z"/>
                <w:rFonts w:asciiTheme="minorEastAsia" w:hAnsiTheme="minorEastAsia" w:cs="Times New Roman"/>
                <w:color w:val="000000" w:themeColor="text1"/>
                <w:sz w:val="21"/>
              </w:rPr>
              <w:pPrChange w:id="284" w:author="藤田 克志" w:date="2020-06-09T14:09:00Z">
                <w:pPr>
                  <w:autoSpaceDE w:val="0"/>
                  <w:autoSpaceDN w:val="0"/>
                </w:pPr>
              </w:pPrChange>
            </w:pPr>
            <w:del w:id="285"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r>
      <w:tr w:rsidR="00DC66FF" w:rsidRPr="00DC66FF" w:rsidDel="001C468C" w:rsidTr="009D66BD">
        <w:trPr>
          <w:cantSplit/>
          <w:trHeight w:hRule="exact" w:val="390"/>
          <w:del w:id="286" w:author="藤田 克志" w:date="2020-06-09T14:06:00Z"/>
        </w:trPr>
        <w:tc>
          <w:tcPr>
            <w:tcW w:w="2268" w:type="dxa"/>
            <w:vMerge/>
          </w:tcPr>
          <w:p w:rsidR="00D97E35" w:rsidRPr="00DC66FF" w:rsidDel="001C468C" w:rsidRDefault="00D97E35">
            <w:pPr>
              <w:pStyle w:val="af"/>
              <w:ind w:left="960"/>
              <w:jc w:val="left"/>
              <w:rPr>
                <w:del w:id="287" w:author="藤田 克志" w:date="2020-06-09T14:06:00Z"/>
                <w:rFonts w:asciiTheme="minorEastAsia" w:hAnsiTheme="minorEastAsia" w:cs="Times New Roman"/>
                <w:color w:val="000000" w:themeColor="text1"/>
                <w:sz w:val="21"/>
              </w:rPr>
              <w:pPrChange w:id="288" w:author="藤田 克志" w:date="2020-06-09T14:09:00Z">
                <w:pPr>
                  <w:autoSpaceDE w:val="0"/>
                  <w:autoSpaceDN w:val="0"/>
                </w:pPr>
              </w:pPrChange>
            </w:pPr>
          </w:p>
        </w:tc>
        <w:tc>
          <w:tcPr>
            <w:tcW w:w="6240" w:type="dxa"/>
          </w:tcPr>
          <w:p w:rsidR="00D97E35" w:rsidRPr="00DC66FF" w:rsidDel="001C468C" w:rsidRDefault="00D97E35">
            <w:pPr>
              <w:pStyle w:val="af"/>
              <w:ind w:left="960"/>
              <w:jc w:val="left"/>
              <w:rPr>
                <w:del w:id="289" w:author="藤田 克志" w:date="2020-06-09T14:06:00Z"/>
                <w:rFonts w:asciiTheme="minorEastAsia" w:hAnsiTheme="minorEastAsia" w:cs="Times New Roman"/>
                <w:color w:val="000000" w:themeColor="text1"/>
                <w:sz w:val="21"/>
              </w:rPr>
              <w:pPrChange w:id="290" w:author="藤田 克志" w:date="2020-06-09T14:09:00Z">
                <w:pPr>
                  <w:autoSpaceDE w:val="0"/>
                  <w:autoSpaceDN w:val="0"/>
                </w:pPr>
              </w:pPrChange>
            </w:pPr>
            <w:del w:id="291"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r>
      <w:tr w:rsidR="00DC66FF" w:rsidRPr="00DC66FF" w:rsidDel="001C468C" w:rsidTr="009D66BD">
        <w:trPr>
          <w:cantSplit/>
          <w:trHeight w:hRule="exact" w:val="390"/>
          <w:del w:id="292" w:author="藤田 克志" w:date="2020-06-09T14:06:00Z"/>
        </w:trPr>
        <w:tc>
          <w:tcPr>
            <w:tcW w:w="2268" w:type="dxa"/>
            <w:vMerge/>
          </w:tcPr>
          <w:p w:rsidR="00D97E35" w:rsidRPr="00DC66FF" w:rsidDel="001C468C" w:rsidRDefault="00D97E35">
            <w:pPr>
              <w:pStyle w:val="af"/>
              <w:ind w:left="960"/>
              <w:jc w:val="left"/>
              <w:rPr>
                <w:del w:id="293" w:author="藤田 克志" w:date="2020-06-09T14:06:00Z"/>
                <w:rFonts w:asciiTheme="minorEastAsia" w:hAnsiTheme="minorEastAsia" w:cs="Times New Roman"/>
                <w:color w:val="000000" w:themeColor="text1"/>
                <w:sz w:val="21"/>
              </w:rPr>
              <w:pPrChange w:id="294" w:author="藤田 克志" w:date="2020-06-09T14:09:00Z">
                <w:pPr>
                  <w:autoSpaceDE w:val="0"/>
                  <w:autoSpaceDN w:val="0"/>
                </w:pPr>
              </w:pPrChange>
            </w:pPr>
          </w:p>
        </w:tc>
        <w:tc>
          <w:tcPr>
            <w:tcW w:w="6240" w:type="dxa"/>
          </w:tcPr>
          <w:p w:rsidR="00D97E35" w:rsidRPr="00DC66FF" w:rsidDel="001C468C" w:rsidRDefault="00D97E35">
            <w:pPr>
              <w:pStyle w:val="af"/>
              <w:ind w:left="960"/>
              <w:jc w:val="left"/>
              <w:rPr>
                <w:del w:id="295" w:author="藤田 克志" w:date="2020-06-09T14:06:00Z"/>
                <w:rFonts w:asciiTheme="minorEastAsia" w:hAnsiTheme="minorEastAsia" w:cs="Times New Roman"/>
                <w:color w:val="000000" w:themeColor="text1"/>
                <w:sz w:val="21"/>
              </w:rPr>
              <w:pPrChange w:id="296" w:author="藤田 克志" w:date="2020-06-09T14:09:00Z">
                <w:pPr>
                  <w:autoSpaceDE w:val="0"/>
                  <w:autoSpaceDN w:val="0"/>
                </w:pPr>
              </w:pPrChange>
            </w:pPr>
            <w:del w:id="297"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r>
      <w:tr w:rsidR="00DC66FF" w:rsidRPr="00DC66FF" w:rsidDel="001C468C" w:rsidTr="009D66BD">
        <w:trPr>
          <w:cantSplit/>
          <w:trHeight w:hRule="exact" w:val="390"/>
          <w:del w:id="298" w:author="藤田 克志" w:date="2020-06-09T14:06:00Z"/>
        </w:trPr>
        <w:tc>
          <w:tcPr>
            <w:tcW w:w="2268" w:type="dxa"/>
            <w:vMerge/>
            <w:tcBorders>
              <w:bottom w:val="single" w:sz="4" w:space="0" w:color="auto"/>
            </w:tcBorders>
          </w:tcPr>
          <w:p w:rsidR="00D97E35" w:rsidRPr="00DC66FF" w:rsidDel="001C468C" w:rsidRDefault="00D97E35">
            <w:pPr>
              <w:pStyle w:val="af"/>
              <w:ind w:left="960"/>
              <w:jc w:val="left"/>
              <w:rPr>
                <w:del w:id="299" w:author="藤田 克志" w:date="2020-06-09T14:06:00Z"/>
                <w:rFonts w:asciiTheme="minorEastAsia" w:hAnsiTheme="minorEastAsia" w:cs="Times New Roman"/>
                <w:color w:val="000000" w:themeColor="text1"/>
                <w:sz w:val="21"/>
              </w:rPr>
              <w:pPrChange w:id="300" w:author="藤田 克志" w:date="2020-06-09T14:09:00Z">
                <w:pPr>
                  <w:autoSpaceDE w:val="0"/>
                  <w:autoSpaceDN w:val="0"/>
                </w:pPr>
              </w:pPrChange>
            </w:pPr>
          </w:p>
        </w:tc>
        <w:tc>
          <w:tcPr>
            <w:tcW w:w="6240" w:type="dxa"/>
          </w:tcPr>
          <w:p w:rsidR="00D97E35" w:rsidRPr="00DC66FF" w:rsidDel="001C468C" w:rsidRDefault="00D97E35">
            <w:pPr>
              <w:pStyle w:val="af"/>
              <w:ind w:left="960"/>
              <w:jc w:val="left"/>
              <w:rPr>
                <w:del w:id="301" w:author="藤田 克志" w:date="2020-06-09T14:06:00Z"/>
                <w:rFonts w:asciiTheme="minorEastAsia" w:hAnsiTheme="minorEastAsia" w:cs="Times New Roman"/>
                <w:color w:val="000000" w:themeColor="text1"/>
                <w:sz w:val="21"/>
              </w:rPr>
              <w:pPrChange w:id="302" w:author="藤田 克志" w:date="2020-06-09T14:09:00Z">
                <w:pPr>
                  <w:autoSpaceDE w:val="0"/>
                  <w:autoSpaceDN w:val="0"/>
                </w:pPr>
              </w:pPrChange>
            </w:pPr>
            <w:del w:id="303"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r>
      <w:tr w:rsidR="00DC66FF" w:rsidRPr="00DC66FF" w:rsidDel="001C468C" w:rsidTr="009D66BD">
        <w:trPr>
          <w:cantSplit/>
          <w:trHeight w:val="757"/>
          <w:del w:id="304" w:author="藤田 克志" w:date="2020-06-09T14:06:00Z"/>
        </w:trPr>
        <w:tc>
          <w:tcPr>
            <w:tcW w:w="2268" w:type="dxa"/>
            <w:tcBorders>
              <w:top w:val="single" w:sz="4" w:space="0" w:color="auto"/>
            </w:tcBorders>
            <w:vAlign w:val="center"/>
          </w:tcPr>
          <w:p w:rsidR="00D97E35" w:rsidRPr="00DC66FF" w:rsidDel="001C468C" w:rsidRDefault="00D97E35">
            <w:pPr>
              <w:pStyle w:val="af"/>
              <w:ind w:left="960"/>
              <w:jc w:val="left"/>
              <w:rPr>
                <w:del w:id="305" w:author="藤田 克志" w:date="2020-06-09T14:06:00Z"/>
                <w:rFonts w:asciiTheme="minorEastAsia" w:hAnsiTheme="minorEastAsia" w:cs="Times New Roman"/>
                <w:color w:val="000000" w:themeColor="text1"/>
                <w:sz w:val="21"/>
              </w:rPr>
              <w:pPrChange w:id="306" w:author="藤田 克志" w:date="2020-06-09T14:09:00Z">
                <w:pPr>
                  <w:autoSpaceDE w:val="0"/>
                  <w:autoSpaceDN w:val="0"/>
                  <w:ind w:left="315" w:hanging="315"/>
                </w:pPr>
              </w:pPrChange>
            </w:pPr>
            <w:del w:id="307" w:author="藤田 克志" w:date="2020-06-09T14:06:00Z">
              <w:r w:rsidRPr="00DC66FF" w:rsidDel="001C468C">
                <w:rPr>
                  <w:rFonts w:asciiTheme="minorEastAsia" w:hAnsiTheme="minorEastAsia" w:cs="Times New Roman" w:hint="eastAsia"/>
                  <w:color w:val="000000" w:themeColor="text1"/>
                  <w:sz w:val="21"/>
                </w:rPr>
                <w:delText>２　中止の期間</w:delText>
              </w:r>
            </w:del>
          </w:p>
          <w:p w:rsidR="00D97E35" w:rsidRPr="00DC66FF" w:rsidDel="001C468C" w:rsidRDefault="00D97E35">
            <w:pPr>
              <w:pStyle w:val="af"/>
              <w:ind w:left="960"/>
              <w:jc w:val="left"/>
              <w:rPr>
                <w:del w:id="308" w:author="藤田 克志" w:date="2020-06-09T14:06:00Z"/>
                <w:rFonts w:asciiTheme="minorEastAsia" w:hAnsiTheme="minorEastAsia" w:cs="Times New Roman"/>
                <w:color w:val="000000" w:themeColor="text1"/>
                <w:sz w:val="21"/>
              </w:rPr>
              <w:pPrChange w:id="309" w:author="藤田 克志" w:date="2020-06-09T14:09:00Z">
                <w:pPr>
                  <w:autoSpaceDE w:val="0"/>
                  <w:autoSpaceDN w:val="0"/>
                </w:pPr>
              </w:pPrChange>
            </w:pPr>
            <w:del w:id="310" w:author="藤田 克志" w:date="2020-06-09T14:06:00Z">
              <w:r w:rsidRPr="00DC66FF" w:rsidDel="001C468C">
                <w:rPr>
                  <w:rFonts w:asciiTheme="minorEastAsia" w:hAnsiTheme="minorEastAsia" w:cs="Times New Roman" w:hint="eastAsia"/>
                  <w:color w:val="000000" w:themeColor="text1"/>
                  <w:sz w:val="21"/>
                </w:rPr>
                <w:delText xml:space="preserve"> 　（廃止の時期）</w:delText>
              </w:r>
            </w:del>
          </w:p>
        </w:tc>
        <w:tc>
          <w:tcPr>
            <w:tcW w:w="6240" w:type="dxa"/>
          </w:tcPr>
          <w:p w:rsidR="00D97E35" w:rsidRPr="00DC66FF" w:rsidDel="001C468C" w:rsidRDefault="00D97E35">
            <w:pPr>
              <w:pStyle w:val="af"/>
              <w:ind w:left="960"/>
              <w:jc w:val="left"/>
              <w:rPr>
                <w:del w:id="311" w:author="藤田 克志" w:date="2020-06-09T14:06:00Z"/>
                <w:rFonts w:asciiTheme="minorEastAsia" w:hAnsiTheme="minorEastAsia" w:cs="Times New Roman"/>
                <w:color w:val="000000" w:themeColor="text1"/>
                <w:sz w:val="21"/>
              </w:rPr>
              <w:pPrChange w:id="312" w:author="藤田 克志" w:date="2020-06-09T14:09:00Z">
                <w:pPr>
                  <w:autoSpaceDE w:val="0"/>
                  <w:autoSpaceDN w:val="0"/>
                </w:pPr>
              </w:pPrChange>
            </w:pPr>
            <w:del w:id="313"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r>
      <w:tr w:rsidR="00DC66FF" w:rsidRPr="00DC66FF" w:rsidDel="001C468C" w:rsidTr="009D66BD">
        <w:trPr>
          <w:cantSplit/>
          <w:trHeight w:hRule="exact" w:val="400"/>
          <w:del w:id="314" w:author="藤田 克志" w:date="2020-06-09T14:06:00Z"/>
        </w:trPr>
        <w:tc>
          <w:tcPr>
            <w:tcW w:w="2268" w:type="dxa"/>
            <w:vMerge w:val="restart"/>
            <w:vAlign w:val="center"/>
          </w:tcPr>
          <w:p w:rsidR="00D97E35" w:rsidRPr="00DC66FF" w:rsidDel="001C468C" w:rsidRDefault="00D97E35">
            <w:pPr>
              <w:pStyle w:val="af"/>
              <w:ind w:left="960"/>
              <w:jc w:val="left"/>
              <w:rPr>
                <w:del w:id="315" w:author="藤田 克志" w:date="2020-06-09T14:06:00Z"/>
                <w:rFonts w:asciiTheme="minorEastAsia" w:hAnsiTheme="minorEastAsia" w:cs="Times New Roman"/>
                <w:color w:val="000000" w:themeColor="text1"/>
                <w:sz w:val="21"/>
              </w:rPr>
              <w:pPrChange w:id="316" w:author="藤田 克志" w:date="2020-06-09T14:09:00Z">
                <w:pPr>
                  <w:autoSpaceDE w:val="0"/>
                  <w:autoSpaceDN w:val="0"/>
                  <w:ind w:left="9" w:hanging="9"/>
                </w:pPr>
              </w:pPrChange>
            </w:pPr>
            <w:del w:id="317" w:author="藤田 克志" w:date="2020-06-09T14:06:00Z">
              <w:r w:rsidRPr="00DC66FF" w:rsidDel="001C468C">
                <w:rPr>
                  <w:rFonts w:asciiTheme="minorEastAsia" w:hAnsiTheme="minorEastAsia" w:cs="Times New Roman" w:hint="eastAsia"/>
                  <w:color w:val="000000" w:themeColor="text1"/>
                  <w:sz w:val="21"/>
                </w:rPr>
                <w:delText>３　その他</w:delText>
              </w:r>
            </w:del>
          </w:p>
          <w:p w:rsidR="00D97E35" w:rsidRPr="00DC66FF" w:rsidDel="001C468C" w:rsidRDefault="00D97E35">
            <w:pPr>
              <w:pStyle w:val="af"/>
              <w:ind w:left="960"/>
              <w:jc w:val="left"/>
              <w:rPr>
                <w:del w:id="318" w:author="藤田 克志" w:date="2020-06-09T14:06:00Z"/>
                <w:rFonts w:asciiTheme="minorEastAsia" w:hAnsiTheme="minorEastAsia" w:cs="Times New Roman"/>
                <w:color w:val="000000" w:themeColor="text1"/>
                <w:sz w:val="21"/>
                <w:u w:val="single"/>
              </w:rPr>
              <w:pPrChange w:id="319" w:author="藤田 克志" w:date="2020-06-09T14:09:00Z">
                <w:pPr>
                  <w:autoSpaceDE w:val="0"/>
                  <w:autoSpaceDN w:val="0"/>
                  <w:ind w:leftChars="4" w:left="10" w:firstLineChars="100" w:firstLine="210"/>
                </w:pPr>
              </w:pPrChange>
            </w:pPr>
            <w:del w:id="320" w:author="藤田 克志" w:date="2020-06-09T14:06:00Z">
              <w:r w:rsidRPr="00DC66FF" w:rsidDel="001C468C">
                <w:rPr>
                  <w:rFonts w:asciiTheme="minorEastAsia" w:hAnsiTheme="minorEastAsia" w:cs="Times New Roman" w:hint="eastAsia"/>
                  <w:color w:val="000000" w:themeColor="text1"/>
                  <w:sz w:val="21"/>
                </w:rPr>
                <w:delText>（必要な記載事項）</w:delText>
              </w:r>
            </w:del>
          </w:p>
        </w:tc>
        <w:tc>
          <w:tcPr>
            <w:tcW w:w="6240" w:type="dxa"/>
          </w:tcPr>
          <w:p w:rsidR="00D97E35" w:rsidRPr="00DC66FF" w:rsidDel="001C468C" w:rsidRDefault="00D97E35">
            <w:pPr>
              <w:pStyle w:val="af"/>
              <w:ind w:left="960"/>
              <w:jc w:val="left"/>
              <w:rPr>
                <w:del w:id="321" w:author="藤田 克志" w:date="2020-06-09T14:06:00Z"/>
                <w:rFonts w:asciiTheme="minorEastAsia" w:hAnsiTheme="minorEastAsia" w:cs="Times New Roman"/>
                <w:color w:val="000000" w:themeColor="text1"/>
                <w:sz w:val="21"/>
              </w:rPr>
              <w:pPrChange w:id="322" w:author="藤田 克志" w:date="2020-06-09T14:09:00Z">
                <w:pPr>
                  <w:autoSpaceDE w:val="0"/>
                  <w:autoSpaceDN w:val="0"/>
                </w:pPr>
              </w:pPrChange>
            </w:pPr>
            <w:del w:id="323"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r>
      <w:tr w:rsidR="00DC66FF" w:rsidRPr="00DC66FF" w:rsidDel="001C468C" w:rsidTr="009D66BD">
        <w:trPr>
          <w:cantSplit/>
          <w:trHeight w:hRule="exact" w:val="400"/>
          <w:del w:id="324" w:author="藤田 克志" w:date="2020-06-09T14:06:00Z"/>
        </w:trPr>
        <w:tc>
          <w:tcPr>
            <w:tcW w:w="2268" w:type="dxa"/>
            <w:vMerge/>
          </w:tcPr>
          <w:p w:rsidR="00D97E35" w:rsidRPr="00DC66FF" w:rsidDel="001C468C" w:rsidRDefault="00D97E35">
            <w:pPr>
              <w:pStyle w:val="af"/>
              <w:ind w:left="960"/>
              <w:jc w:val="left"/>
              <w:rPr>
                <w:del w:id="325" w:author="藤田 克志" w:date="2020-06-09T14:06:00Z"/>
                <w:rFonts w:asciiTheme="minorEastAsia" w:hAnsiTheme="minorEastAsia" w:cs="Times New Roman"/>
                <w:color w:val="000000" w:themeColor="text1"/>
                <w:sz w:val="21"/>
              </w:rPr>
              <w:pPrChange w:id="326" w:author="藤田 克志" w:date="2020-06-09T14:09:00Z">
                <w:pPr>
                  <w:autoSpaceDE w:val="0"/>
                  <w:autoSpaceDN w:val="0"/>
                </w:pPr>
              </w:pPrChange>
            </w:pPr>
          </w:p>
        </w:tc>
        <w:tc>
          <w:tcPr>
            <w:tcW w:w="6240" w:type="dxa"/>
          </w:tcPr>
          <w:p w:rsidR="00D97E35" w:rsidRPr="00DC66FF" w:rsidDel="001C468C" w:rsidRDefault="00D97E35">
            <w:pPr>
              <w:pStyle w:val="af"/>
              <w:ind w:left="960"/>
              <w:jc w:val="left"/>
              <w:rPr>
                <w:del w:id="327" w:author="藤田 克志" w:date="2020-06-09T14:06:00Z"/>
                <w:rFonts w:asciiTheme="minorEastAsia" w:hAnsiTheme="minorEastAsia" w:cs="Times New Roman"/>
                <w:color w:val="000000" w:themeColor="text1"/>
                <w:sz w:val="21"/>
              </w:rPr>
              <w:pPrChange w:id="328" w:author="藤田 克志" w:date="2020-06-09T14:09:00Z">
                <w:pPr>
                  <w:autoSpaceDE w:val="0"/>
                  <w:autoSpaceDN w:val="0"/>
                </w:pPr>
              </w:pPrChange>
            </w:pPr>
            <w:del w:id="329"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r>
      <w:tr w:rsidR="00DC66FF" w:rsidRPr="00DC66FF" w:rsidDel="001C468C" w:rsidTr="009D66BD">
        <w:trPr>
          <w:cantSplit/>
          <w:trHeight w:hRule="exact" w:val="400"/>
          <w:del w:id="330" w:author="藤田 克志" w:date="2020-06-09T14:06:00Z"/>
        </w:trPr>
        <w:tc>
          <w:tcPr>
            <w:tcW w:w="2268" w:type="dxa"/>
            <w:vMerge/>
          </w:tcPr>
          <w:p w:rsidR="00D97E35" w:rsidRPr="00DC66FF" w:rsidDel="001C468C" w:rsidRDefault="00D97E35">
            <w:pPr>
              <w:pStyle w:val="af"/>
              <w:ind w:left="960"/>
              <w:jc w:val="left"/>
              <w:rPr>
                <w:del w:id="331" w:author="藤田 克志" w:date="2020-06-09T14:06:00Z"/>
                <w:rFonts w:asciiTheme="minorEastAsia" w:hAnsiTheme="minorEastAsia" w:cs="Times New Roman"/>
                <w:color w:val="000000" w:themeColor="text1"/>
                <w:sz w:val="21"/>
              </w:rPr>
              <w:pPrChange w:id="332" w:author="藤田 克志" w:date="2020-06-09T14:09:00Z">
                <w:pPr>
                  <w:autoSpaceDE w:val="0"/>
                  <w:autoSpaceDN w:val="0"/>
                </w:pPr>
              </w:pPrChange>
            </w:pPr>
          </w:p>
        </w:tc>
        <w:tc>
          <w:tcPr>
            <w:tcW w:w="6240" w:type="dxa"/>
          </w:tcPr>
          <w:p w:rsidR="00D97E35" w:rsidRPr="00DC66FF" w:rsidDel="001C468C" w:rsidRDefault="00D97E35">
            <w:pPr>
              <w:pStyle w:val="af"/>
              <w:ind w:left="960"/>
              <w:jc w:val="left"/>
              <w:rPr>
                <w:del w:id="333" w:author="藤田 克志" w:date="2020-06-09T14:06:00Z"/>
                <w:rFonts w:asciiTheme="minorEastAsia" w:hAnsiTheme="minorEastAsia" w:cs="Times New Roman"/>
                <w:color w:val="000000" w:themeColor="text1"/>
                <w:sz w:val="21"/>
              </w:rPr>
              <w:pPrChange w:id="334" w:author="藤田 克志" w:date="2020-06-09T14:09:00Z">
                <w:pPr>
                  <w:autoSpaceDE w:val="0"/>
                  <w:autoSpaceDN w:val="0"/>
                </w:pPr>
              </w:pPrChange>
            </w:pPr>
            <w:del w:id="335"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r>
      <w:tr w:rsidR="00DC66FF" w:rsidRPr="00DC66FF" w:rsidDel="001C468C" w:rsidTr="009D66BD">
        <w:trPr>
          <w:cantSplit/>
          <w:trHeight w:val="403"/>
          <w:del w:id="336" w:author="藤田 克志" w:date="2020-06-09T14:06:00Z"/>
        </w:trPr>
        <w:tc>
          <w:tcPr>
            <w:tcW w:w="2268" w:type="dxa"/>
            <w:vMerge/>
          </w:tcPr>
          <w:p w:rsidR="00D97E35" w:rsidRPr="00DC66FF" w:rsidDel="001C468C" w:rsidRDefault="00D97E35">
            <w:pPr>
              <w:pStyle w:val="af"/>
              <w:ind w:left="960"/>
              <w:jc w:val="left"/>
              <w:rPr>
                <w:del w:id="337" w:author="藤田 克志" w:date="2020-06-09T14:06:00Z"/>
                <w:rFonts w:asciiTheme="minorEastAsia" w:hAnsiTheme="minorEastAsia" w:cs="Times New Roman"/>
                <w:color w:val="000000" w:themeColor="text1"/>
                <w:sz w:val="21"/>
              </w:rPr>
              <w:pPrChange w:id="338" w:author="藤田 克志" w:date="2020-06-09T14:09:00Z">
                <w:pPr>
                  <w:autoSpaceDE w:val="0"/>
                  <w:autoSpaceDN w:val="0"/>
                </w:pPr>
              </w:pPrChange>
            </w:pPr>
          </w:p>
        </w:tc>
        <w:tc>
          <w:tcPr>
            <w:tcW w:w="6240" w:type="dxa"/>
          </w:tcPr>
          <w:p w:rsidR="00D97E35" w:rsidRPr="00DC66FF" w:rsidDel="001C468C" w:rsidRDefault="00D97E35">
            <w:pPr>
              <w:pStyle w:val="af"/>
              <w:ind w:left="960"/>
              <w:jc w:val="left"/>
              <w:rPr>
                <w:del w:id="339" w:author="藤田 克志" w:date="2020-06-09T14:06:00Z"/>
                <w:rFonts w:asciiTheme="minorEastAsia" w:hAnsiTheme="minorEastAsia" w:cs="Times New Roman"/>
                <w:color w:val="000000" w:themeColor="text1"/>
                <w:sz w:val="21"/>
              </w:rPr>
              <w:pPrChange w:id="340" w:author="藤田 克志" w:date="2020-06-09T14:09:00Z">
                <w:pPr>
                  <w:autoSpaceDE w:val="0"/>
                  <w:autoSpaceDN w:val="0"/>
                </w:pPr>
              </w:pPrChange>
            </w:pPr>
            <w:del w:id="341"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r>
      <w:tr w:rsidR="00DC66FF" w:rsidRPr="00DC66FF" w:rsidDel="001C468C" w:rsidTr="009D66BD">
        <w:trPr>
          <w:cantSplit/>
          <w:trHeight w:hRule="exact" w:val="400"/>
          <w:del w:id="342" w:author="藤田 克志" w:date="2020-06-09T14:06:00Z"/>
        </w:trPr>
        <w:tc>
          <w:tcPr>
            <w:tcW w:w="2268" w:type="dxa"/>
            <w:vMerge/>
          </w:tcPr>
          <w:p w:rsidR="00D97E35" w:rsidRPr="00DC66FF" w:rsidDel="001C468C" w:rsidRDefault="00D97E35">
            <w:pPr>
              <w:pStyle w:val="af"/>
              <w:ind w:left="960"/>
              <w:jc w:val="left"/>
              <w:rPr>
                <w:del w:id="343" w:author="藤田 克志" w:date="2020-06-09T14:06:00Z"/>
                <w:rFonts w:asciiTheme="minorEastAsia" w:hAnsiTheme="minorEastAsia" w:cs="Times New Roman"/>
                <w:color w:val="000000" w:themeColor="text1"/>
                <w:sz w:val="21"/>
              </w:rPr>
              <w:pPrChange w:id="344" w:author="藤田 克志" w:date="2020-06-09T14:09:00Z">
                <w:pPr>
                  <w:autoSpaceDE w:val="0"/>
                  <w:autoSpaceDN w:val="0"/>
                </w:pPr>
              </w:pPrChange>
            </w:pPr>
          </w:p>
        </w:tc>
        <w:tc>
          <w:tcPr>
            <w:tcW w:w="6240" w:type="dxa"/>
          </w:tcPr>
          <w:p w:rsidR="00D97E35" w:rsidRPr="00DC66FF" w:rsidDel="001C468C" w:rsidRDefault="00D97E35">
            <w:pPr>
              <w:pStyle w:val="af"/>
              <w:ind w:left="960"/>
              <w:jc w:val="left"/>
              <w:rPr>
                <w:del w:id="345" w:author="藤田 克志" w:date="2020-06-09T14:06:00Z"/>
                <w:rFonts w:asciiTheme="minorEastAsia" w:hAnsiTheme="minorEastAsia" w:cs="Times New Roman"/>
                <w:color w:val="000000" w:themeColor="text1"/>
                <w:sz w:val="21"/>
              </w:rPr>
              <w:pPrChange w:id="346" w:author="藤田 克志" w:date="2020-06-09T14:09:00Z">
                <w:pPr>
                  <w:autoSpaceDE w:val="0"/>
                  <w:autoSpaceDN w:val="0"/>
                </w:pPr>
              </w:pPrChange>
            </w:pPr>
            <w:del w:id="347"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r>
    </w:tbl>
    <w:p w:rsidR="00D97E35" w:rsidRPr="00DC66FF" w:rsidDel="001C468C" w:rsidRDefault="00D97E35">
      <w:pPr>
        <w:pStyle w:val="af"/>
        <w:ind w:left="960"/>
        <w:jc w:val="left"/>
        <w:rPr>
          <w:del w:id="348" w:author="藤田 克志" w:date="2020-06-09T14:06:00Z"/>
          <w:rFonts w:asciiTheme="minorEastAsia" w:hAnsiTheme="minorEastAsia" w:cs="Times New Roman"/>
          <w:color w:val="000000" w:themeColor="text1"/>
          <w:sz w:val="21"/>
        </w:rPr>
        <w:pPrChange w:id="349" w:author="藤田 克志" w:date="2020-06-09T14:09:00Z">
          <w:pPr>
            <w:autoSpaceDE w:val="0"/>
            <w:autoSpaceDN w:val="0"/>
            <w:ind w:left="210" w:hanging="210"/>
          </w:pPr>
        </w:pPrChange>
      </w:pPr>
      <w:del w:id="350" w:author="藤田 克志" w:date="2020-06-09T14:06:00Z">
        <w:r w:rsidRPr="00DC66FF" w:rsidDel="001C468C">
          <w:rPr>
            <w:rFonts w:asciiTheme="minorEastAsia" w:hAnsiTheme="minorEastAsia" w:cs="Times New Roman" w:hint="eastAsia"/>
            <w:color w:val="000000" w:themeColor="text1"/>
            <w:sz w:val="21"/>
          </w:rPr>
          <w:delText>【添付書類】</w:delText>
        </w:r>
        <w:r w:rsidR="00F43D8C" w:rsidRPr="00F43D8C" w:rsidDel="001C468C">
          <w:rPr>
            <w:rFonts w:asciiTheme="minorEastAsia" w:hAnsiTheme="minorEastAsia" w:cs="Times New Roman" w:hint="eastAsia"/>
            <w:color w:val="000000" w:themeColor="text1"/>
            <w:sz w:val="21"/>
          </w:rPr>
          <w:delText>十日町市看護学生支援事業</w:delText>
        </w:r>
        <w:r w:rsidRPr="00DC66FF" w:rsidDel="001C468C">
          <w:rPr>
            <w:rFonts w:asciiTheme="minorEastAsia" w:hAnsiTheme="minorEastAsia" w:cs="Times New Roman" w:hint="eastAsia"/>
            <w:color w:val="000000" w:themeColor="text1"/>
            <w:sz w:val="21"/>
          </w:rPr>
          <w:delText>補助金交付決定通知書</w:delText>
        </w:r>
        <w:r w:rsidR="009D66BD" w:rsidRPr="00DC66FF" w:rsidDel="001C468C">
          <w:rPr>
            <w:rFonts w:asciiTheme="minorEastAsia" w:hAnsiTheme="minorEastAsia" w:cs="Times New Roman" w:hint="eastAsia"/>
            <w:color w:val="000000" w:themeColor="text1"/>
            <w:sz w:val="21"/>
          </w:rPr>
          <w:delText>（写し）</w:delText>
        </w:r>
      </w:del>
    </w:p>
    <w:p w:rsidR="00D97E35" w:rsidRPr="00DC66FF" w:rsidDel="001C468C" w:rsidRDefault="00D97E35">
      <w:pPr>
        <w:pStyle w:val="af"/>
        <w:ind w:left="960"/>
        <w:jc w:val="left"/>
        <w:rPr>
          <w:del w:id="351" w:author="藤田 克志" w:date="2020-06-09T14:06:00Z"/>
          <w:rFonts w:asciiTheme="minorEastAsia" w:hAnsiTheme="minorEastAsia" w:cs="Times New Roman"/>
          <w:color w:val="000000" w:themeColor="text1"/>
          <w:sz w:val="21"/>
        </w:rPr>
        <w:pPrChange w:id="352" w:author="藤田 克志" w:date="2020-06-09T14:09:00Z">
          <w:pPr>
            <w:autoSpaceDE w:val="0"/>
            <w:autoSpaceDN w:val="0"/>
          </w:pPr>
        </w:pPrChange>
      </w:pPr>
      <w:del w:id="353" w:author="藤田 克志" w:date="2020-06-09T14:06:00Z">
        <w:r w:rsidRPr="00DC66FF" w:rsidDel="001C468C">
          <w:rPr>
            <w:rFonts w:asciiTheme="minorEastAsia" w:hAnsiTheme="minorEastAsia" w:cs="Times New Roman"/>
            <w:color w:val="000000" w:themeColor="text1"/>
            <w:sz w:val="21"/>
          </w:rPr>
          <w:br w:type="page"/>
        </w:r>
      </w:del>
    </w:p>
    <w:p w:rsidR="00D97E35" w:rsidRPr="00DC66FF" w:rsidDel="001C468C" w:rsidRDefault="002D2A16">
      <w:pPr>
        <w:pStyle w:val="af"/>
        <w:ind w:left="960"/>
        <w:jc w:val="left"/>
        <w:rPr>
          <w:del w:id="354" w:author="藤田 克志" w:date="2020-06-09T14:06:00Z"/>
          <w:rFonts w:asciiTheme="minorEastAsia" w:hAnsiTheme="minorEastAsia" w:cs="Times New Roman"/>
          <w:color w:val="000000" w:themeColor="text1"/>
          <w:sz w:val="21"/>
        </w:rPr>
        <w:pPrChange w:id="355" w:author="藤田 克志" w:date="2020-06-09T14:09:00Z">
          <w:pPr>
            <w:autoSpaceDE w:val="0"/>
            <w:autoSpaceDN w:val="0"/>
          </w:pPr>
        </w:pPrChange>
      </w:pPr>
      <w:del w:id="356" w:author="藤田 克志" w:date="2020-06-09T14:06:00Z">
        <w:r w:rsidRPr="00DC66FF" w:rsidDel="001C468C">
          <w:rPr>
            <w:rFonts w:asciiTheme="minorEastAsia" w:hAnsiTheme="minorEastAsia" w:cs="Times New Roman" w:hint="eastAsia"/>
            <w:color w:val="000000" w:themeColor="text1"/>
            <w:sz w:val="21"/>
          </w:rPr>
          <w:delText>様式第４号（第</w:delText>
        </w:r>
        <w:r w:rsidR="00F43D8C" w:rsidDel="001C468C">
          <w:rPr>
            <w:rFonts w:asciiTheme="minorEastAsia" w:hAnsiTheme="minorEastAsia" w:cs="Times New Roman" w:hint="eastAsia"/>
            <w:color w:val="000000" w:themeColor="text1"/>
            <w:sz w:val="21"/>
          </w:rPr>
          <w:delText>７</w:delText>
        </w:r>
        <w:r w:rsidR="00D97E35" w:rsidRPr="00DC66FF" w:rsidDel="001C468C">
          <w:rPr>
            <w:rFonts w:asciiTheme="minorEastAsia" w:hAnsiTheme="minorEastAsia" w:cs="Times New Roman" w:hint="eastAsia"/>
            <w:color w:val="000000" w:themeColor="text1"/>
            <w:sz w:val="21"/>
          </w:rPr>
          <w:delText>条関係）</w:delText>
        </w:r>
      </w:del>
    </w:p>
    <w:p w:rsidR="00D97E35" w:rsidRPr="00DC66FF" w:rsidDel="001C468C" w:rsidRDefault="00D97E35">
      <w:pPr>
        <w:pStyle w:val="af"/>
        <w:ind w:left="960"/>
        <w:jc w:val="left"/>
        <w:rPr>
          <w:del w:id="357" w:author="藤田 克志" w:date="2020-06-09T14:06:00Z"/>
          <w:rFonts w:asciiTheme="minorEastAsia" w:hAnsiTheme="minorEastAsia" w:cs="Times New Roman"/>
          <w:color w:val="000000" w:themeColor="text1"/>
          <w:sz w:val="21"/>
        </w:rPr>
        <w:pPrChange w:id="358" w:author="藤田 克志" w:date="2020-06-09T14:09:00Z">
          <w:pPr>
            <w:autoSpaceDE w:val="0"/>
            <w:autoSpaceDN w:val="0"/>
            <w:jc w:val="right"/>
          </w:pPr>
        </w:pPrChange>
      </w:pPr>
      <w:del w:id="359" w:author="藤田 克志" w:date="2020-06-09T14:06:00Z">
        <w:r w:rsidRPr="00DC66FF" w:rsidDel="001C468C">
          <w:rPr>
            <w:rFonts w:asciiTheme="minorEastAsia" w:hAnsiTheme="minorEastAsia" w:cs="Times New Roman" w:hint="eastAsia"/>
            <w:color w:val="000000" w:themeColor="text1"/>
            <w:sz w:val="21"/>
          </w:rPr>
          <w:delText xml:space="preserve">年　月　日　</w:delText>
        </w:r>
      </w:del>
    </w:p>
    <w:p w:rsidR="00D97E35" w:rsidRPr="00DC66FF" w:rsidDel="001C468C" w:rsidRDefault="00D97E35">
      <w:pPr>
        <w:pStyle w:val="af"/>
        <w:ind w:left="960"/>
        <w:jc w:val="left"/>
        <w:rPr>
          <w:del w:id="360" w:author="藤田 克志" w:date="2020-06-09T14:06:00Z"/>
          <w:rFonts w:asciiTheme="minorEastAsia" w:hAnsiTheme="minorEastAsia" w:cs="Times New Roman"/>
          <w:color w:val="000000" w:themeColor="text1"/>
          <w:sz w:val="21"/>
        </w:rPr>
        <w:pPrChange w:id="361" w:author="藤田 克志" w:date="2020-06-09T14:09:00Z">
          <w:pPr>
            <w:autoSpaceDE w:val="0"/>
            <w:autoSpaceDN w:val="0"/>
          </w:pPr>
        </w:pPrChange>
      </w:pPr>
    </w:p>
    <w:p w:rsidR="00D97E35" w:rsidRPr="00DC66FF" w:rsidDel="001C468C" w:rsidRDefault="00D97E35">
      <w:pPr>
        <w:pStyle w:val="af"/>
        <w:ind w:left="960"/>
        <w:jc w:val="left"/>
        <w:rPr>
          <w:del w:id="362" w:author="藤田 克志" w:date="2020-06-09T14:06:00Z"/>
          <w:rFonts w:asciiTheme="minorEastAsia" w:hAnsiTheme="minorEastAsia" w:cs="Times New Roman"/>
          <w:color w:val="000000" w:themeColor="text1"/>
          <w:sz w:val="21"/>
        </w:rPr>
        <w:pPrChange w:id="363" w:author="藤田 克志" w:date="2020-06-09T14:09:00Z">
          <w:pPr>
            <w:autoSpaceDE w:val="0"/>
            <w:autoSpaceDN w:val="0"/>
          </w:pPr>
        </w:pPrChange>
      </w:pPr>
      <w:del w:id="364" w:author="藤田 克志" w:date="2020-06-09T14:06:00Z">
        <w:r w:rsidRPr="00DC66FF" w:rsidDel="001C468C">
          <w:rPr>
            <w:rFonts w:asciiTheme="minorEastAsia" w:hAnsiTheme="minorEastAsia" w:cs="Times New Roman" w:hint="eastAsia"/>
            <w:color w:val="000000" w:themeColor="text1"/>
            <w:sz w:val="21"/>
          </w:rPr>
          <w:delText xml:space="preserve">　　十日町市長　様</w:delText>
        </w:r>
      </w:del>
    </w:p>
    <w:p w:rsidR="00D97E35" w:rsidRPr="00DC66FF" w:rsidDel="001C468C" w:rsidRDefault="00D97E35">
      <w:pPr>
        <w:pStyle w:val="af"/>
        <w:ind w:left="960"/>
        <w:jc w:val="left"/>
        <w:rPr>
          <w:del w:id="365" w:author="藤田 克志" w:date="2020-06-09T14:06:00Z"/>
          <w:rFonts w:asciiTheme="minorEastAsia" w:hAnsiTheme="minorEastAsia" w:cs="Times New Roman"/>
          <w:color w:val="000000" w:themeColor="text1"/>
          <w:sz w:val="21"/>
          <w:szCs w:val="21"/>
        </w:rPr>
        <w:pPrChange w:id="366" w:author="藤田 克志" w:date="2020-06-09T14:09:00Z">
          <w:pPr>
            <w:autoSpaceDE w:val="0"/>
            <w:autoSpaceDN w:val="0"/>
            <w:ind w:firstLineChars="2800" w:firstLine="5880"/>
          </w:pPr>
        </w:pPrChange>
      </w:pPr>
      <w:del w:id="367" w:author="藤田 克志" w:date="2020-06-09T14:06:00Z">
        <w:r w:rsidRPr="00DC66FF" w:rsidDel="001C468C">
          <w:rPr>
            <w:rFonts w:asciiTheme="minorEastAsia" w:hAnsiTheme="minorEastAsia" w:cs="Times New Roman" w:hint="eastAsia"/>
            <w:color w:val="000000" w:themeColor="text1"/>
            <w:sz w:val="21"/>
            <w:szCs w:val="21"/>
          </w:rPr>
          <w:delText>住　所</w:delText>
        </w:r>
      </w:del>
    </w:p>
    <w:p w:rsidR="00D97E35" w:rsidRPr="00DC66FF" w:rsidDel="001C468C" w:rsidRDefault="00D97E35">
      <w:pPr>
        <w:pStyle w:val="af"/>
        <w:ind w:left="960"/>
        <w:jc w:val="left"/>
        <w:rPr>
          <w:del w:id="368" w:author="藤田 克志" w:date="2020-06-09T14:06:00Z"/>
          <w:rFonts w:asciiTheme="minorEastAsia" w:hAnsiTheme="minorEastAsia" w:cs="Times New Roman"/>
          <w:color w:val="000000" w:themeColor="text1"/>
          <w:sz w:val="21"/>
          <w:szCs w:val="21"/>
        </w:rPr>
        <w:pPrChange w:id="369" w:author="藤田 克志" w:date="2020-06-09T14:09:00Z">
          <w:pPr>
            <w:autoSpaceDE w:val="0"/>
            <w:autoSpaceDN w:val="0"/>
            <w:ind w:firstLineChars="2800" w:firstLine="5880"/>
          </w:pPr>
        </w:pPrChange>
      </w:pPr>
      <w:del w:id="370" w:author="藤田 克志" w:date="2020-06-09T14:06:00Z">
        <w:r w:rsidRPr="00DC66FF" w:rsidDel="001C468C">
          <w:rPr>
            <w:rFonts w:asciiTheme="minorEastAsia" w:hAnsiTheme="minorEastAsia" w:cs="Times New Roman" w:hint="eastAsia"/>
            <w:color w:val="000000" w:themeColor="text1"/>
            <w:sz w:val="21"/>
            <w:szCs w:val="21"/>
          </w:rPr>
          <w:delText>氏　名　　　　　　　　㊞</w:delText>
        </w:r>
      </w:del>
    </w:p>
    <w:p w:rsidR="00D97E35" w:rsidRPr="00DC66FF" w:rsidDel="001C468C" w:rsidRDefault="00D97E35">
      <w:pPr>
        <w:pStyle w:val="af"/>
        <w:ind w:left="960"/>
        <w:jc w:val="left"/>
        <w:rPr>
          <w:del w:id="371" w:author="藤田 克志" w:date="2020-06-09T14:06:00Z"/>
          <w:rFonts w:asciiTheme="minorEastAsia" w:hAnsiTheme="minorEastAsia" w:cs="Times New Roman"/>
          <w:color w:val="000000" w:themeColor="text1"/>
          <w:sz w:val="21"/>
        </w:rPr>
        <w:pPrChange w:id="372" w:author="藤田 克志" w:date="2020-06-09T14:09:00Z">
          <w:pPr>
            <w:autoSpaceDE w:val="0"/>
            <w:autoSpaceDN w:val="0"/>
          </w:pPr>
        </w:pPrChange>
      </w:pPr>
    </w:p>
    <w:p w:rsidR="00D97E35" w:rsidRPr="00DC66FF" w:rsidDel="001C468C" w:rsidRDefault="00F43D8C">
      <w:pPr>
        <w:pStyle w:val="af"/>
        <w:ind w:left="960"/>
        <w:jc w:val="left"/>
        <w:rPr>
          <w:del w:id="373" w:author="藤田 克志" w:date="2020-06-09T14:06:00Z"/>
          <w:rFonts w:asciiTheme="minorEastAsia" w:hAnsiTheme="minorEastAsia" w:cs="Times New Roman"/>
          <w:color w:val="000000" w:themeColor="text1"/>
          <w:sz w:val="21"/>
        </w:rPr>
        <w:pPrChange w:id="374" w:author="藤田 克志" w:date="2020-06-09T14:09:00Z">
          <w:pPr>
            <w:autoSpaceDE w:val="0"/>
            <w:autoSpaceDN w:val="0"/>
            <w:jc w:val="center"/>
          </w:pPr>
        </w:pPrChange>
      </w:pPr>
      <w:del w:id="375" w:author="藤田 克志" w:date="2020-06-09T14:06:00Z">
        <w:r w:rsidRPr="00F43D8C" w:rsidDel="001C468C">
          <w:rPr>
            <w:rFonts w:asciiTheme="minorEastAsia" w:hAnsiTheme="minorEastAsia" w:cs="Times New Roman" w:hint="eastAsia"/>
            <w:color w:val="000000" w:themeColor="text1"/>
            <w:sz w:val="21"/>
          </w:rPr>
          <w:delText>十日町市看護学生支援事業</w:delText>
        </w:r>
        <w:r w:rsidR="00D97E35" w:rsidRPr="00DC66FF" w:rsidDel="001C468C">
          <w:rPr>
            <w:rFonts w:asciiTheme="minorEastAsia" w:hAnsiTheme="minorEastAsia" w:cs="Times New Roman" w:hint="eastAsia"/>
            <w:color w:val="000000" w:themeColor="text1"/>
            <w:sz w:val="21"/>
          </w:rPr>
          <w:delText>変更承認申請書</w:delText>
        </w:r>
      </w:del>
    </w:p>
    <w:p w:rsidR="00D97E35" w:rsidRPr="00DC66FF" w:rsidDel="001C468C" w:rsidRDefault="00D97E35">
      <w:pPr>
        <w:pStyle w:val="af"/>
        <w:ind w:left="960"/>
        <w:jc w:val="left"/>
        <w:rPr>
          <w:del w:id="376" w:author="藤田 克志" w:date="2020-06-09T14:06:00Z"/>
          <w:rFonts w:asciiTheme="minorEastAsia" w:hAnsiTheme="minorEastAsia" w:cs="Times New Roman"/>
          <w:color w:val="000000" w:themeColor="text1"/>
          <w:sz w:val="21"/>
        </w:rPr>
        <w:pPrChange w:id="377" w:author="藤田 克志" w:date="2020-06-09T14:09:00Z">
          <w:pPr>
            <w:autoSpaceDE w:val="0"/>
            <w:autoSpaceDN w:val="0"/>
          </w:pPr>
        </w:pPrChange>
      </w:pPr>
    </w:p>
    <w:p w:rsidR="00D97E35" w:rsidRPr="00DC66FF" w:rsidDel="001C468C" w:rsidRDefault="00D97E35">
      <w:pPr>
        <w:pStyle w:val="af"/>
        <w:ind w:left="960"/>
        <w:jc w:val="left"/>
        <w:rPr>
          <w:del w:id="378" w:author="藤田 克志" w:date="2020-06-09T14:06:00Z"/>
          <w:rFonts w:asciiTheme="minorEastAsia" w:hAnsiTheme="minorEastAsia" w:cs="Times New Roman"/>
          <w:color w:val="000000" w:themeColor="text1"/>
          <w:sz w:val="21"/>
        </w:rPr>
        <w:pPrChange w:id="379" w:author="藤田 克志" w:date="2020-06-09T14:09:00Z">
          <w:pPr>
            <w:autoSpaceDE w:val="0"/>
            <w:autoSpaceDN w:val="0"/>
            <w:ind w:left="210" w:hanging="210"/>
          </w:pPr>
        </w:pPrChange>
      </w:pPr>
      <w:del w:id="380" w:author="藤田 克志" w:date="2020-06-09T14:06:00Z">
        <w:r w:rsidRPr="00DC66FF" w:rsidDel="001C468C">
          <w:rPr>
            <w:rFonts w:asciiTheme="minorEastAsia" w:hAnsiTheme="minorEastAsia" w:cs="Times New Roman" w:hint="eastAsia"/>
            <w:color w:val="000000" w:themeColor="text1"/>
            <w:sz w:val="21"/>
          </w:rPr>
          <w:delText xml:space="preserve">　　　　　年　月　日付け　　第　　号で補助金の交付決定通知があった事業を下記のとおり変更したいので、</w:delText>
        </w:r>
        <w:r w:rsidR="00F43D8C" w:rsidRPr="00F43D8C" w:rsidDel="001C468C">
          <w:rPr>
            <w:rFonts w:asciiTheme="minorEastAsia" w:hAnsiTheme="minorEastAsia" w:cs="Times New Roman" w:hint="eastAsia"/>
            <w:color w:val="000000" w:themeColor="text1"/>
            <w:sz w:val="21"/>
          </w:rPr>
          <w:delText>十日町市看護学生支援事業</w:delText>
        </w:r>
        <w:r w:rsidR="00365DEE" w:rsidRPr="00DC66FF" w:rsidDel="001C468C">
          <w:rPr>
            <w:rFonts w:asciiTheme="minorEastAsia" w:hAnsiTheme="minorEastAsia" w:cs="Times New Roman" w:hint="eastAsia"/>
            <w:color w:val="000000" w:themeColor="text1"/>
            <w:sz w:val="21"/>
          </w:rPr>
          <w:delText>補助金交付要綱第</w:delText>
        </w:r>
        <w:r w:rsidR="00F43D8C" w:rsidDel="001C468C">
          <w:rPr>
            <w:rFonts w:asciiTheme="minorEastAsia" w:hAnsiTheme="minorEastAsia" w:cs="Times New Roman" w:hint="eastAsia"/>
            <w:color w:val="000000" w:themeColor="text1"/>
            <w:sz w:val="21"/>
          </w:rPr>
          <w:delText>７</w:delText>
        </w:r>
        <w:r w:rsidRPr="00DC66FF" w:rsidDel="001C468C">
          <w:rPr>
            <w:rFonts w:asciiTheme="minorEastAsia" w:hAnsiTheme="minorEastAsia" w:cs="Times New Roman" w:hint="eastAsia"/>
            <w:color w:val="000000" w:themeColor="text1"/>
            <w:sz w:val="21"/>
          </w:rPr>
          <w:delText>条の規定により申請します。</w:delText>
        </w:r>
      </w:del>
    </w:p>
    <w:p w:rsidR="00D97E35" w:rsidRPr="00DC66FF" w:rsidDel="001C468C" w:rsidRDefault="00D97E35">
      <w:pPr>
        <w:pStyle w:val="af"/>
        <w:ind w:left="960"/>
        <w:jc w:val="left"/>
        <w:rPr>
          <w:del w:id="381" w:author="藤田 克志" w:date="2020-06-09T14:06:00Z"/>
          <w:rFonts w:asciiTheme="minorEastAsia" w:hAnsiTheme="minorEastAsia" w:cs="Times New Roman"/>
          <w:color w:val="000000" w:themeColor="text1"/>
          <w:sz w:val="21"/>
          <w:szCs w:val="20"/>
        </w:rPr>
        <w:pPrChange w:id="382" w:author="藤田 克志" w:date="2020-06-09T14:09:00Z">
          <w:pPr>
            <w:autoSpaceDE w:val="0"/>
            <w:autoSpaceDN w:val="0"/>
            <w:spacing w:beforeLines="50" w:before="180" w:afterLines="50" w:after="180"/>
            <w:jc w:val="center"/>
          </w:pPr>
        </w:pPrChange>
      </w:pPr>
      <w:del w:id="383" w:author="藤田 克志" w:date="2020-06-09T14:06:00Z">
        <w:r w:rsidRPr="00DC66FF" w:rsidDel="001C468C">
          <w:rPr>
            <w:rFonts w:asciiTheme="minorEastAsia" w:hAnsiTheme="minorEastAsia" w:cs="Times New Roman" w:hint="eastAsia"/>
            <w:color w:val="000000" w:themeColor="text1"/>
            <w:sz w:val="21"/>
            <w:szCs w:val="20"/>
          </w:rPr>
          <w:delText>記</w:delText>
        </w:r>
      </w:del>
    </w:p>
    <w:tbl>
      <w:tblPr>
        <w:tblW w:w="85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68"/>
        <w:gridCol w:w="1984"/>
        <w:gridCol w:w="4253"/>
      </w:tblGrid>
      <w:tr w:rsidR="00DC66FF" w:rsidRPr="00DC66FF" w:rsidDel="001C468C" w:rsidTr="009D66BD">
        <w:trPr>
          <w:cantSplit/>
          <w:trHeight w:val="499"/>
          <w:del w:id="384" w:author="藤田 克志" w:date="2020-06-09T14:06:00Z"/>
        </w:trPr>
        <w:tc>
          <w:tcPr>
            <w:tcW w:w="2268" w:type="dxa"/>
            <w:vMerge w:val="restart"/>
            <w:vAlign w:val="center"/>
          </w:tcPr>
          <w:p w:rsidR="00D97E35" w:rsidRPr="00DC66FF" w:rsidDel="001C468C" w:rsidRDefault="00D97E35">
            <w:pPr>
              <w:pStyle w:val="af"/>
              <w:ind w:left="960"/>
              <w:jc w:val="left"/>
              <w:rPr>
                <w:del w:id="385" w:author="藤田 克志" w:date="2020-06-09T14:06:00Z"/>
                <w:rFonts w:asciiTheme="minorEastAsia" w:hAnsiTheme="minorEastAsia" w:cs="Times New Roman"/>
                <w:color w:val="000000" w:themeColor="text1"/>
                <w:sz w:val="18"/>
                <w:szCs w:val="18"/>
              </w:rPr>
              <w:pPrChange w:id="386" w:author="藤田 克志" w:date="2020-06-09T14:09:00Z">
                <w:pPr>
                  <w:autoSpaceDE w:val="0"/>
                  <w:autoSpaceDN w:val="0"/>
                </w:pPr>
              </w:pPrChange>
            </w:pPr>
            <w:del w:id="387" w:author="藤田 克志" w:date="2020-06-09T14:06:00Z">
              <w:r w:rsidRPr="00DC66FF" w:rsidDel="001C468C">
                <w:rPr>
                  <w:rFonts w:asciiTheme="minorEastAsia" w:hAnsiTheme="minorEastAsia" w:cs="Times New Roman" w:hint="eastAsia"/>
                  <w:color w:val="000000" w:themeColor="text1"/>
                  <w:sz w:val="21"/>
                </w:rPr>
                <w:delText>１　変更の理由</w:delText>
              </w:r>
            </w:del>
          </w:p>
        </w:tc>
        <w:tc>
          <w:tcPr>
            <w:tcW w:w="6237" w:type="dxa"/>
            <w:gridSpan w:val="2"/>
            <w:vAlign w:val="center"/>
          </w:tcPr>
          <w:p w:rsidR="00D97E35" w:rsidRPr="00DC66FF" w:rsidDel="001C468C" w:rsidRDefault="00D97E35">
            <w:pPr>
              <w:pStyle w:val="af"/>
              <w:ind w:left="960"/>
              <w:jc w:val="left"/>
              <w:rPr>
                <w:del w:id="388" w:author="藤田 克志" w:date="2020-06-09T14:06:00Z"/>
                <w:rFonts w:asciiTheme="minorEastAsia" w:hAnsiTheme="minorEastAsia" w:cs="Times New Roman"/>
                <w:color w:val="000000" w:themeColor="text1"/>
                <w:sz w:val="21"/>
                <w:szCs w:val="21"/>
              </w:rPr>
              <w:pPrChange w:id="389" w:author="藤田 克志" w:date="2020-06-09T14:09:00Z">
                <w:pPr>
                  <w:autoSpaceDE w:val="0"/>
                  <w:autoSpaceDN w:val="0"/>
                </w:pPr>
              </w:pPrChange>
            </w:pPr>
          </w:p>
        </w:tc>
      </w:tr>
      <w:tr w:rsidR="00DC66FF" w:rsidRPr="00DC66FF" w:rsidDel="001C468C" w:rsidTr="009D66BD">
        <w:trPr>
          <w:cantSplit/>
          <w:trHeight w:val="499"/>
          <w:del w:id="390" w:author="藤田 克志" w:date="2020-06-09T14:06:00Z"/>
        </w:trPr>
        <w:tc>
          <w:tcPr>
            <w:tcW w:w="2268" w:type="dxa"/>
            <w:vMerge/>
            <w:vAlign w:val="center"/>
          </w:tcPr>
          <w:p w:rsidR="00D97E35" w:rsidRPr="00DC66FF" w:rsidDel="001C468C" w:rsidRDefault="00D97E35">
            <w:pPr>
              <w:pStyle w:val="af"/>
              <w:ind w:left="960"/>
              <w:jc w:val="left"/>
              <w:rPr>
                <w:del w:id="391" w:author="藤田 克志" w:date="2020-06-09T14:06:00Z"/>
                <w:rFonts w:asciiTheme="minorEastAsia" w:hAnsiTheme="minorEastAsia" w:cs="Times New Roman"/>
                <w:color w:val="000000" w:themeColor="text1"/>
                <w:sz w:val="21"/>
              </w:rPr>
              <w:pPrChange w:id="392" w:author="藤田 克志" w:date="2020-06-09T14:09:00Z">
                <w:pPr>
                  <w:autoSpaceDE w:val="0"/>
                  <w:autoSpaceDN w:val="0"/>
                </w:pPr>
              </w:pPrChange>
            </w:pPr>
          </w:p>
        </w:tc>
        <w:tc>
          <w:tcPr>
            <w:tcW w:w="6237" w:type="dxa"/>
            <w:gridSpan w:val="2"/>
          </w:tcPr>
          <w:p w:rsidR="00D97E35" w:rsidRPr="00DC66FF" w:rsidDel="001C468C" w:rsidRDefault="00D97E35">
            <w:pPr>
              <w:pStyle w:val="af"/>
              <w:ind w:left="960"/>
              <w:jc w:val="left"/>
              <w:rPr>
                <w:del w:id="393" w:author="藤田 克志" w:date="2020-06-09T14:06:00Z"/>
                <w:rFonts w:asciiTheme="minorEastAsia" w:hAnsiTheme="minorEastAsia" w:cs="Times New Roman"/>
                <w:color w:val="000000" w:themeColor="text1"/>
                <w:sz w:val="21"/>
                <w:szCs w:val="21"/>
              </w:rPr>
              <w:pPrChange w:id="394" w:author="藤田 克志" w:date="2020-06-09T14:09:00Z">
                <w:pPr>
                  <w:autoSpaceDE w:val="0"/>
                  <w:autoSpaceDN w:val="0"/>
                </w:pPr>
              </w:pPrChange>
            </w:pPr>
            <w:del w:id="395" w:author="藤田 克志" w:date="2020-06-09T14:06:00Z">
              <w:r w:rsidRPr="00DC66FF" w:rsidDel="001C468C">
                <w:rPr>
                  <w:rFonts w:asciiTheme="minorEastAsia" w:hAnsiTheme="minorEastAsia" w:cs="Times New Roman" w:hint="eastAsia"/>
                  <w:color w:val="000000" w:themeColor="text1"/>
                  <w:sz w:val="21"/>
                  <w:szCs w:val="21"/>
                </w:rPr>
                <w:delText xml:space="preserve">　</w:delText>
              </w:r>
            </w:del>
          </w:p>
        </w:tc>
      </w:tr>
      <w:tr w:rsidR="00DC66FF" w:rsidRPr="00DC66FF" w:rsidDel="001C468C" w:rsidTr="009D66BD">
        <w:trPr>
          <w:cantSplit/>
          <w:trHeight w:val="499"/>
          <w:del w:id="396" w:author="藤田 克志" w:date="2020-06-09T14:06:00Z"/>
        </w:trPr>
        <w:tc>
          <w:tcPr>
            <w:tcW w:w="2268" w:type="dxa"/>
            <w:vMerge/>
          </w:tcPr>
          <w:p w:rsidR="00D97E35" w:rsidRPr="00DC66FF" w:rsidDel="001C468C" w:rsidRDefault="00D97E35">
            <w:pPr>
              <w:pStyle w:val="af"/>
              <w:ind w:left="960"/>
              <w:jc w:val="left"/>
              <w:rPr>
                <w:del w:id="397" w:author="藤田 克志" w:date="2020-06-09T14:06:00Z"/>
                <w:rFonts w:asciiTheme="minorEastAsia" w:hAnsiTheme="minorEastAsia" w:cs="Times New Roman"/>
                <w:color w:val="000000" w:themeColor="text1"/>
                <w:sz w:val="21"/>
              </w:rPr>
              <w:pPrChange w:id="398" w:author="藤田 克志" w:date="2020-06-09T14:09:00Z">
                <w:pPr>
                  <w:autoSpaceDE w:val="0"/>
                  <w:autoSpaceDN w:val="0"/>
                </w:pPr>
              </w:pPrChange>
            </w:pPr>
          </w:p>
        </w:tc>
        <w:tc>
          <w:tcPr>
            <w:tcW w:w="6237" w:type="dxa"/>
            <w:gridSpan w:val="2"/>
          </w:tcPr>
          <w:p w:rsidR="00D97E35" w:rsidRPr="00DC66FF" w:rsidDel="001C468C" w:rsidRDefault="00D97E35">
            <w:pPr>
              <w:pStyle w:val="af"/>
              <w:ind w:left="960"/>
              <w:jc w:val="left"/>
              <w:rPr>
                <w:del w:id="399" w:author="藤田 克志" w:date="2020-06-09T14:06:00Z"/>
                <w:rFonts w:asciiTheme="minorEastAsia" w:hAnsiTheme="minorEastAsia" w:cs="Times New Roman"/>
                <w:color w:val="000000" w:themeColor="text1"/>
                <w:sz w:val="21"/>
                <w:szCs w:val="21"/>
              </w:rPr>
              <w:pPrChange w:id="400" w:author="藤田 克志" w:date="2020-06-09T14:09:00Z">
                <w:pPr>
                  <w:autoSpaceDE w:val="0"/>
                  <w:autoSpaceDN w:val="0"/>
                </w:pPr>
              </w:pPrChange>
            </w:pPr>
          </w:p>
        </w:tc>
      </w:tr>
      <w:tr w:rsidR="00DC66FF" w:rsidRPr="00DC66FF" w:rsidDel="001C468C" w:rsidTr="009D66BD">
        <w:trPr>
          <w:cantSplit/>
          <w:trHeight w:val="499"/>
          <w:del w:id="401" w:author="藤田 克志" w:date="2020-06-09T14:06:00Z"/>
        </w:trPr>
        <w:tc>
          <w:tcPr>
            <w:tcW w:w="2268" w:type="dxa"/>
            <w:vMerge/>
          </w:tcPr>
          <w:p w:rsidR="00D97E35" w:rsidRPr="00DC66FF" w:rsidDel="001C468C" w:rsidRDefault="00D97E35">
            <w:pPr>
              <w:pStyle w:val="af"/>
              <w:ind w:left="960"/>
              <w:jc w:val="left"/>
              <w:rPr>
                <w:del w:id="402" w:author="藤田 克志" w:date="2020-06-09T14:06:00Z"/>
                <w:rFonts w:asciiTheme="minorEastAsia" w:hAnsiTheme="minorEastAsia" w:cs="Times New Roman"/>
                <w:color w:val="000000" w:themeColor="text1"/>
                <w:sz w:val="21"/>
              </w:rPr>
              <w:pPrChange w:id="403" w:author="藤田 克志" w:date="2020-06-09T14:09:00Z">
                <w:pPr>
                  <w:autoSpaceDE w:val="0"/>
                  <w:autoSpaceDN w:val="0"/>
                </w:pPr>
              </w:pPrChange>
            </w:pPr>
          </w:p>
        </w:tc>
        <w:tc>
          <w:tcPr>
            <w:tcW w:w="6237" w:type="dxa"/>
            <w:gridSpan w:val="2"/>
          </w:tcPr>
          <w:p w:rsidR="00D97E35" w:rsidRPr="00DC66FF" w:rsidDel="001C468C" w:rsidRDefault="00D97E35">
            <w:pPr>
              <w:pStyle w:val="af"/>
              <w:ind w:left="960"/>
              <w:jc w:val="left"/>
              <w:rPr>
                <w:del w:id="404" w:author="藤田 克志" w:date="2020-06-09T14:06:00Z"/>
                <w:rFonts w:asciiTheme="minorEastAsia" w:hAnsiTheme="minorEastAsia" w:cs="Times New Roman"/>
                <w:color w:val="000000" w:themeColor="text1"/>
                <w:sz w:val="21"/>
                <w:szCs w:val="21"/>
              </w:rPr>
              <w:pPrChange w:id="405" w:author="藤田 克志" w:date="2020-06-09T14:09:00Z">
                <w:pPr>
                  <w:autoSpaceDE w:val="0"/>
                  <w:autoSpaceDN w:val="0"/>
                </w:pPr>
              </w:pPrChange>
            </w:pPr>
          </w:p>
        </w:tc>
      </w:tr>
      <w:tr w:rsidR="00DC66FF" w:rsidRPr="00DC66FF" w:rsidDel="001C468C" w:rsidTr="009D66BD">
        <w:trPr>
          <w:cantSplit/>
          <w:trHeight w:val="499"/>
          <w:del w:id="406" w:author="藤田 克志" w:date="2020-06-09T14:06:00Z"/>
        </w:trPr>
        <w:tc>
          <w:tcPr>
            <w:tcW w:w="2268" w:type="dxa"/>
            <w:vMerge/>
            <w:tcBorders>
              <w:bottom w:val="nil"/>
            </w:tcBorders>
          </w:tcPr>
          <w:p w:rsidR="00D97E35" w:rsidRPr="00DC66FF" w:rsidDel="001C468C" w:rsidRDefault="00D97E35">
            <w:pPr>
              <w:pStyle w:val="af"/>
              <w:ind w:left="960"/>
              <w:jc w:val="left"/>
              <w:rPr>
                <w:del w:id="407" w:author="藤田 克志" w:date="2020-06-09T14:06:00Z"/>
                <w:rFonts w:asciiTheme="minorEastAsia" w:hAnsiTheme="minorEastAsia" w:cs="Times New Roman"/>
                <w:color w:val="000000" w:themeColor="text1"/>
                <w:sz w:val="21"/>
              </w:rPr>
              <w:pPrChange w:id="408" w:author="藤田 克志" w:date="2020-06-09T14:09:00Z">
                <w:pPr>
                  <w:autoSpaceDE w:val="0"/>
                  <w:autoSpaceDN w:val="0"/>
                </w:pPr>
              </w:pPrChange>
            </w:pPr>
          </w:p>
        </w:tc>
        <w:tc>
          <w:tcPr>
            <w:tcW w:w="6237" w:type="dxa"/>
            <w:gridSpan w:val="2"/>
          </w:tcPr>
          <w:p w:rsidR="00D97E35" w:rsidRPr="00DC66FF" w:rsidDel="001C468C" w:rsidRDefault="00D97E35">
            <w:pPr>
              <w:pStyle w:val="af"/>
              <w:ind w:left="960"/>
              <w:jc w:val="left"/>
              <w:rPr>
                <w:del w:id="409" w:author="藤田 克志" w:date="2020-06-09T14:06:00Z"/>
                <w:rFonts w:asciiTheme="minorEastAsia" w:hAnsiTheme="minorEastAsia" w:cs="Times New Roman"/>
                <w:color w:val="000000" w:themeColor="text1"/>
                <w:sz w:val="21"/>
                <w:szCs w:val="21"/>
              </w:rPr>
              <w:pPrChange w:id="410" w:author="藤田 克志" w:date="2020-06-09T14:09:00Z">
                <w:pPr>
                  <w:autoSpaceDE w:val="0"/>
                  <w:autoSpaceDN w:val="0"/>
                </w:pPr>
              </w:pPrChange>
            </w:pPr>
          </w:p>
        </w:tc>
      </w:tr>
      <w:tr w:rsidR="00DC66FF" w:rsidRPr="00DC66FF" w:rsidDel="001C468C" w:rsidTr="009D66BD">
        <w:trPr>
          <w:cantSplit/>
          <w:trHeight w:hRule="exact" w:val="500"/>
          <w:del w:id="411" w:author="藤田 克志" w:date="2020-06-09T14:06:00Z"/>
        </w:trPr>
        <w:tc>
          <w:tcPr>
            <w:tcW w:w="8505" w:type="dxa"/>
            <w:gridSpan w:val="3"/>
            <w:vAlign w:val="center"/>
          </w:tcPr>
          <w:p w:rsidR="00D97E35" w:rsidRPr="00DC66FF" w:rsidDel="001C468C" w:rsidRDefault="00D97E35">
            <w:pPr>
              <w:pStyle w:val="af"/>
              <w:ind w:left="960"/>
              <w:jc w:val="left"/>
              <w:rPr>
                <w:del w:id="412" w:author="藤田 克志" w:date="2020-06-09T14:06:00Z"/>
                <w:rFonts w:asciiTheme="minorEastAsia" w:hAnsiTheme="minorEastAsia" w:cs="Times New Roman"/>
                <w:color w:val="000000" w:themeColor="text1"/>
                <w:sz w:val="21"/>
              </w:rPr>
              <w:pPrChange w:id="413" w:author="藤田 克志" w:date="2020-06-09T14:09:00Z">
                <w:pPr>
                  <w:autoSpaceDE w:val="0"/>
                  <w:autoSpaceDN w:val="0"/>
                </w:pPr>
              </w:pPrChange>
            </w:pPr>
            <w:del w:id="414" w:author="藤田 克志" w:date="2020-06-09T14:06:00Z">
              <w:r w:rsidRPr="00DC66FF" w:rsidDel="001C468C">
                <w:rPr>
                  <w:rFonts w:asciiTheme="minorEastAsia" w:hAnsiTheme="minorEastAsia" w:cs="Times New Roman" w:hint="eastAsia"/>
                  <w:color w:val="000000" w:themeColor="text1"/>
                  <w:sz w:val="21"/>
                </w:rPr>
                <w:delText>２　変更の内容（変更する内容を下の表に対比できるよう記載すること。別紙の添付可）</w:delText>
              </w:r>
            </w:del>
          </w:p>
        </w:tc>
      </w:tr>
      <w:tr w:rsidR="00DC66FF" w:rsidRPr="00DC66FF" w:rsidDel="001C468C" w:rsidTr="009D66BD">
        <w:trPr>
          <w:cantSplit/>
          <w:trHeight w:hRule="exact" w:val="440"/>
          <w:del w:id="415" w:author="藤田 克志" w:date="2020-06-09T14:06:00Z"/>
        </w:trPr>
        <w:tc>
          <w:tcPr>
            <w:tcW w:w="4252" w:type="dxa"/>
            <w:gridSpan w:val="2"/>
            <w:tcBorders>
              <w:right w:val="single" w:sz="12" w:space="0" w:color="auto"/>
            </w:tcBorders>
            <w:vAlign w:val="center"/>
          </w:tcPr>
          <w:p w:rsidR="00D97E35" w:rsidRPr="00DC66FF" w:rsidDel="001C468C" w:rsidRDefault="00D97E35">
            <w:pPr>
              <w:pStyle w:val="af"/>
              <w:ind w:left="960"/>
              <w:jc w:val="left"/>
              <w:rPr>
                <w:del w:id="416" w:author="藤田 克志" w:date="2020-06-09T14:06:00Z"/>
                <w:rFonts w:asciiTheme="minorEastAsia" w:hAnsiTheme="minorEastAsia" w:cs="Times New Roman"/>
                <w:color w:val="000000" w:themeColor="text1"/>
                <w:sz w:val="21"/>
              </w:rPr>
              <w:pPrChange w:id="417" w:author="藤田 克志" w:date="2020-06-09T14:09:00Z">
                <w:pPr>
                  <w:autoSpaceDE w:val="0"/>
                  <w:autoSpaceDN w:val="0"/>
                  <w:jc w:val="center"/>
                </w:pPr>
              </w:pPrChange>
            </w:pPr>
            <w:del w:id="418" w:author="藤田 克志" w:date="2020-06-09T14:06:00Z">
              <w:r w:rsidRPr="00DC66FF" w:rsidDel="001C468C">
                <w:rPr>
                  <w:rFonts w:asciiTheme="minorEastAsia" w:hAnsiTheme="minorEastAsia" w:cs="Times New Roman" w:hint="eastAsia"/>
                  <w:color w:val="000000" w:themeColor="text1"/>
                  <w:sz w:val="21"/>
                </w:rPr>
                <w:delText>変更前</w:delText>
              </w:r>
            </w:del>
          </w:p>
        </w:tc>
        <w:tc>
          <w:tcPr>
            <w:tcW w:w="4253" w:type="dxa"/>
            <w:tcBorders>
              <w:top w:val="single" w:sz="12" w:space="0" w:color="auto"/>
              <w:left w:val="single" w:sz="12" w:space="0" w:color="auto"/>
              <w:right w:val="single" w:sz="12" w:space="0" w:color="auto"/>
            </w:tcBorders>
            <w:vAlign w:val="center"/>
          </w:tcPr>
          <w:p w:rsidR="00D97E35" w:rsidRPr="00DC66FF" w:rsidDel="001C468C" w:rsidRDefault="00D97E35">
            <w:pPr>
              <w:pStyle w:val="af"/>
              <w:ind w:left="960"/>
              <w:jc w:val="left"/>
              <w:rPr>
                <w:del w:id="419" w:author="藤田 克志" w:date="2020-06-09T14:06:00Z"/>
                <w:rFonts w:asciiTheme="minorEastAsia" w:hAnsiTheme="minorEastAsia" w:cs="Times New Roman"/>
                <w:color w:val="000000" w:themeColor="text1"/>
                <w:sz w:val="21"/>
              </w:rPr>
              <w:pPrChange w:id="420" w:author="藤田 克志" w:date="2020-06-09T14:09:00Z">
                <w:pPr>
                  <w:autoSpaceDE w:val="0"/>
                  <w:autoSpaceDN w:val="0"/>
                  <w:jc w:val="center"/>
                </w:pPr>
              </w:pPrChange>
            </w:pPr>
            <w:del w:id="421" w:author="藤田 克志" w:date="2020-06-09T14:06:00Z">
              <w:r w:rsidRPr="00DC66FF" w:rsidDel="001C468C">
                <w:rPr>
                  <w:rFonts w:asciiTheme="minorEastAsia" w:hAnsiTheme="minorEastAsia" w:cs="Times New Roman" w:hint="eastAsia"/>
                  <w:color w:val="000000" w:themeColor="text1"/>
                  <w:sz w:val="21"/>
                </w:rPr>
                <w:delText>変更後</w:delText>
              </w:r>
            </w:del>
          </w:p>
        </w:tc>
      </w:tr>
      <w:tr w:rsidR="00DC66FF" w:rsidRPr="00DC66FF" w:rsidDel="001C468C" w:rsidTr="009D66BD">
        <w:trPr>
          <w:cantSplit/>
          <w:trHeight w:hRule="exact" w:val="2876"/>
          <w:del w:id="422" w:author="藤田 克志" w:date="2020-06-09T14:06:00Z"/>
        </w:trPr>
        <w:tc>
          <w:tcPr>
            <w:tcW w:w="4252" w:type="dxa"/>
            <w:gridSpan w:val="2"/>
            <w:tcBorders>
              <w:right w:val="single" w:sz="12" w:space="0" w:color="auto"/>
            </w:tcBorders>
          </w:tcPr>
          <w:p w:rsidR="00D97E35" w:rsidRPr="00DC66FF" w:rsidDel="001C468C" w:rsidRDefault="00D97E35">
            <w:pPr>
              <w:pStyle w:val="af"/>
              <w:ind w:left="960"/>
              <w:jc w:val="left"/>
              <w:rPr>
                <w:del w:id="423" w:author="藤田 克志" w:date="2020-06-09T14:06:00Z"/>
                <w:rFonts w:asciiTheme="minorEastAsia" w:hAnsiTheme="minorEastAsia" w:cs="Times New Roman"/>
                <w:color w:val="000000" w:themeColor="text1"/>
                <w:sz w:val="21"/>
              </w:rPr>
              <w:pPrChange w:id="424" w:author="藤田 克志" w:date="2020-06-09T14:09:00Z">
                <w:pPr>
                  <w:autoSpaceDE w:val="0"/>
                  <w:autoSpaceDN w:val="0"/>
                </w:pPr>
              </w:pPrChange>
            </w:pPr>
            <w:del w:id="425"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c>
          <w:tcPr>
            <w:tcW w:w="4253" w:type="dxa"/>
            <w:tcBorders>
              <w:left w:val="single" w:sz="12" w:space="0" w:color="auto"/>
              <w:bottom w:val="single" w:sz="12" w:space="0" w:color="auto"/>
              <w:right w:val="single" w:sz="12" w:space="0" w:color="auto"/>
            </w:tcBorders>
          </w:tcPr>
          <w:p w:rsidR="00D97E35" w:rsidRPr="00DC66FF" w:rsidDel="001C468C" w:rsidRDefault="00D97E35">
            <w:pPr>
              <w:pStyle w:val="af"/>
              <w:ind w:left="960"/>
              <w:jc w:val="left"/>
              <w:rPr>
                <w:del w:id="426" w:author="藤田 克志" w:date="2020-06-09T14:06:00Z"/>
                <w:rFonts w:asciiTheme="minorEastAsia" w:hAnsiTheme="minorEastAsia" w:cs="Times New Roman"/>
                <w:color w:val="000000" w:themeColor="text1"/>
                <w:sz w:val="21"/>
              </w:rPr>
              <w:pPrChange w:id="427" w:author="藤田 克志" w:date="2020-06-09T14:09:00Z">
                <w:pPr>
                  <w:autoSpaceDE w:val="0"/>
                  <w:autoSpaceDN w:val="0"/>
                </w:pPr>
              </w:pPrChange>
            </w:pPr>
            <w:del w:id="428"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r>
    </w:tbl>
    <w:p w:rsidR="00D97E35" w:rsidRPr="00DC66FF" w:rsidDel="001C468C" w:rsidRDefault="00D97E35">
      <w:pPr>
        <w:pStyle w:val="af"/>
        <w:ind w:left="960"/>
        <w:jc w:val="left"/>
        <w:rPr>
          <w:del w:id="429" w:author="藤田 克志" w:date="2020-06-09T14:06:00Z"/>
          <w:rFonts w:asciiTheme="minorEastAsia" w:hAnsiTheme="minorEastAsia" w:cs="Times New Roman"/>
          <w:color w:val="000000" w:themeColor="text1"/>
          <w:sz w:val="21"/>
        </w:rPr>
        <w:pPrChange w:id="430" w:author="藤田 克志" w:date="2020-06-09T14:09:00Z">
          <w:pPr>
            <w:autoSpaceDE w:val="0"/>
            <w:autoSpaceDN w:val="0"/>
            <w:ind w:left="1680" w:hanging="1680"/>
          </w:pPr>
        </w:pPrChange>
      </w:pPr>
      <w:del w:id="431" w:author="藤田 克志" w:date="2020-06-09T14:06:00Z">
        <w:r w:rsidRPr="00DC66FF" w:rsidDel="001C468C">
          <w:rPr>
            <w:rFonts w:asciiTheme="minorEastAsia" w:hAnsiTheme="minorEastAsia" w:cs="Times New Roman" w:hint="eastAsia"/>
            <w:color w:val="000000" w:themeColor="text1"/>
            <w:sz w:val="21"/>
          </w:rPr>
          <w:delText>【添付書類】</w:delText>
        </w:r>
      </w:del>
    </w:p>
    <w:p w:rsidR="00D97E35" w:rsidRPr="00DC66FF" w:rsidDel="001C468C" w:rsidRDefault="00D97E35">
      <w:pPr>
        <w:pStyle w:val="af"/>
        <w:ind w:left="960"/>
        <w:jc w:val="left"/>
        <w:rPr>
          <w:del w:id="432" w:author="藤田 克志" w:date="2020-06-09T14:06:00Z"/>
          <w:rFonts w:asciiTheme="minorEastAsia" w:hAnsiTheme="minorEastAsia" w:cs="Times New Roman"/>
          <w:color w:val="000000" w:themeColor="text1"/>
          <w:sz w:val="21"/>
        </w:rPr>
        <w:pPrChange w:id="433" w:author="藤田 克志" w:date="2020-06-09T14:09:00Z">
          <w:pPr>
            <w:autoSpaceDE w:val="0"/>
            <w:autoSpaceDN w:val="0"/>
            <w:ind w:left="1680" w:hanging="1680"/>
          </w:pPr>
        </w:pPrChange>
      </w:pPr>
      <w:del w:id="434" w:author="藤田 克志" w:date="2020-06-09T14:06:00Z">
        <w:r w:rsidRPr="00DC66FF" w:rsidDel="001C468C">
          <w:rPr>
            <w:rFonts w:asciiTheme="minorEastAsia" w:hAnsiTheme="minorEastAsia" w:cs="Times New Roman" w:hint="eastAsia"/>
            <w:color w:val="000000" w:themeColor="text1"/>
            <w:sz w:val="21"/>
          </w:rPr>
          <w:delText xml:space="preserve">　　・</w:delText>
        </w:r>
        <w:r w:rsidR="00F43D8C" w:rsidRPr="00F43D8C" w:rsidDel="001C468C">
          <w:rPr>
            <w:rFonts w:asciiTheme="minorEastAsia" w:hAnsiTheme="minorEastAsia" w:cs="Times New Roman" w:hint="eastAsia"/>
            <w:color w:val="000000" w:themeColor="text1"/>
            <w:sz w:val="21"/>
          </w:rPr>
          <w:delText>十日町市看護学生支援事業</w:delText>
        </w:r>
        <w:r w:rsidRPr="00DC66FF" w:rsidDel="001C468C">
          <w:rPr>
            <w:rFonts w:asciiTheme="minorEastAsia" w:hAnsiTheme="minorEastAsia" w:cs="Times New Roman" w:hint="eastAsia"/>
            <w:color w:val="000000" w:themeColor="text1"/>
            <w:sz w:val="21"/>
          </w:rPr>
          <w:delText>補助金交付決定通知書</w:delText>
        </w:r>
        <w:r w:rsidR="009D66BD" w:rsidRPr="00DC66FF" w:rsidDel="001C468C">
          <w:rPr>
            <w:rFonts w:asciiTheme="minorEastAsia" w:hAnsiTheme="minorEastAsia" w:cs="Times New Roman" w:hint="eastAsia"/>
            <w:color w:val="000000" w:themeColor="text1"/>
            <w:sz w:val="21"/>
          </w:rPr>
          <w:delText>（写し）</w:delText>
        </w:r>
      </w:del>
    </w:p>
    <w:p w:rsidR="00D97E35" w:rsidRPr="00DC66FF" w:rsidDel="001C468C" w:rsidRDefault="00D97E35">
      <w:pPr>
        <w:pStyle w:val="af"/>
        <w:ind w:left="960"/>
        <w:jc w:val="left"/>
        <w:rPr>
          <w:del w:id="435" w:author="藤田 克志" w:date="2020-06-09T14:06:00Z"/>
          <w:rFonts w:asciiTheme="minorEastAsia" w:hAnsiTheme="minorEastAsia" w:cs="Times New Roman"/>
          <w:color w:val="000000" w:themeColor="text1"/>
          <w:sz w:val="21"/>
        </w:rPr>
        <w:pPrChange w:id="436" w:author="藤田 克志" w:date="2020-06-09T14:09:00Z">
          <w:pPr>
            <w:autoSpaceDE w:val="0"/>
            <w:autoSpaceDN w:val="0"/>
            <w:ind w:left="1680" w:hanging="1680"/>
          </w:pPr>
        </w:pPrChange>
      </w:pPr>
      <w:del w:id="437" w:author="藤田 克志" w:date="2020-06-09T14:06:00Z">
        <w:r w:rsidRPr="00DC66FF" w:rsidDel="001C468C">
          <w:rPr>
            <w:rFonts w:asciiTheme="minorEastAsia" w:hAnsiTheme="minorEastAsia" w:cs="Times New Roman" w:hint="eastAsia"/>
            <w:color w:val="000000" w:themeColor="text1"/>
            <w:sz w:val="21"/>
          </w:rPr>
          <w:delText xml:space="preserve">　　・申請時に添付した書類で、変更がある場合は、変更後のものを提出すること。</w:delText>
        </w:r>
      </w:del>
    </w:p>
    <w:p w:rsidR="00D97E35" w:rsidRPr="00DC66FF" w:rsidDel="001C468C" w:rsidRDefault="00D97E35">
      <w:pPr>
        <w:pStyle w:val="af"/>
        <w:ind w:left="960"/>
        <w:jc w:val="left"/>
        <w:rPr>
          <w:del w:id="438" w:author="藤田 克志" w:date="2020-06-09T14:06:00Z"/>
          <w:rFonts w:asciiTheme="minorEastAsia" w:hAnsiTheme="minorEastAsia" w:cs="Times New Roman"/>
          <w:color w:val="000000" w:themeColor="text1"/>
          <w:sz w:val="21"/>
        </w:rPr>
        <w:pPrChange w:id="439" w:author="藤田 克志" w:date="2020-06-09T14:09:00Z">
          <w:pPr>
            <w:widowControl/>
            <w:autoSpaceDE w:val="0"/>
            <w:autoSpaceDN w:val="0"/>
            <w:jc w:val="left"/>
          </w:pPr>
        </w:pPrChange>
      </w:pPr>
      <w:del w:id="440" w:author="藤田 克志" w:date="2020-06-09T14:06:00Z">
        <w:r w:rsidRPr="00DC66FF" w:rsidDel="001C468C">
          <w:rPr>
            <w:rFonts w:asciiTheme="minorEastAsia" w:hAnsiTheme="minorEastAsia" w:cs="Times New Roman"/>
            <w:color w:val="000000" w:themeColor="text1"/>
            <w:sz w:val="21"/>
          </w:rPr>
          <w:br w:type="page"/>
        </w:r>
      </w:del>
    </w:p>
    <w:p w:rsidR="00D97E35" w:rsidRPr="00DC66FF" w:rsidDel="001C468C" w:rsidRDefault="002D2A16">
      <w:pPr>
        <w:pStyle w:val="af"/>
        <w:ind w:left="960"/>
        <w:jc w:val="left"/>
        <w:rPr>
          <w:del w:id="441" w:author="藤田 克志" w:date="2020-06-09T14:06:00Z"/>
          <w:rFonts w:asciiTheme="minorEastAsia" w:hAnsiTheme="minorEastAsia" w:cs="Times New Roman"/>
          <w:color w:val="000000" w:themeColor="text1"/>
          <w:sz w:val="21"/>
        </w:rPr>
        <w:pPrChange w:id="442" w:author="藤田 克志" w:date="2020-06-09T14:09:00Z">
          <w:pPr>
            <w:autoSpaceDE w:val="0"/>
            <w:autoSpaceDN w:val="0"/>
          </w:pPr>
        </w:pPrChange>
      </w:pPr>
      <w:del w:id="443" w:author="藤田 克志" w:date="2020-06-09T14:06:00Z">
        <w:r w:rsidRPr="00DC66FF" w:rsidDel="001C468C">
          <w:rPr>
            <w:rFonts w:asciiTheme="minorEastAsia" w:hAnsiTheme="minorEastAsia" w:cs="Times New Roman" w:hint="eastAsia"/>
            <w:color w:val="000000" w:themeColor="text1"/>
            <w:sz w:val="21"/>
          </w:rPr>
          <w:delText>様式第５号（第</w:delText>
        </w:r>
        <w:r w:rsidR="00F43D8C" w:rsidDel="001C468C">
          <w:rPr>
            <w:rFonts w:asciiTheme="minorEastAsia" w:hAnsiTheme="minorEastAsia" w:cs="Times New Roman" w:hint="eastAsia"/>
            <w:color w:val="000000" w:themeColor="text1"/>
            <w:sz w:val="21"/>
          </w:rPr>
          <w:delText>８</w:delText>
        </w:r>
        <w:r w:rsidR="00D97E35" w:rsidRPr="00DC66FF" w:rsidDel="001C468C">
          <w:rPr>
            <w:rFonts w:asciiTheme="minorEastAsia" w:hAnsiTheme="minorEastAsia" w:cs="Times New Roman" w:hint="eastAsia"/>
            <w:color w:val="000000" w:themeColor="text1"/>
            <w:sz w:val="21"/>
          </w:rPr>
          <w:delText>条関係）</w:delText>
        </w:r>
      </w:del>
    </w:p>
    <w:p w:rsidR="00D97E35" w:rsidRPr="00DC66FF" w:rsidDel="001C468C" w:rsidRDefault="00D97E35">
      <w:pPr>
        <w:pStyle w:val="af"/>
        <w:ind w:left="960"/>
        <w:jc w:val="left"/>
        <w:rPr>
          <w:del w:id="444" w:author="藤田 克志" w:date="2020-06-09T14:06:00Z"/>
          <w:rFonts w:asciiTheme="minorEastAsia" w:hAnsiTheme="minorEastAsia" w:cs="Times New Roman"/>
          <w:color w:val="000000" w:themeColor="text1"/>
          <w:sz w:val="21"/>
        </w:rPr>
        <w:pPrChange w:id="445" w:author="藤田 克志" w:date="2020-06-09T14:09:00Z">
          <w:pPr>
            <w:autoSpaceDE w:val="0"/>
            <w:autoSpaceDN w:val="0"/>
            <w:jc w:val="right"/>
          </w:pPr>
        </w:pPrChange>
      </w:pPr>
      <w:del w:id="446" w:author="藤田 克志" w:date="2020-06-09T14:06:00Z">
        <w:r w:rsidRPr="00DC66FF" w:rsidDel="001C468C">
          <w:rPr>
            <w:rFonts w:asciiTheme="minorEastAsia" w:hAnsiTheme="minorEastAsia" w:cs="Times New Roman" w:hint="eastAsia"/>
            <w:color w:val="000000" w:themeColor="text1"/>
            <w:sz w:val="21"/>
          </w:rPr>
          <w:delText xml:space="preserve">　　　　　　　　　　　　　　　　　　　　　　　　　　　　　　　　　　　第　　　号年　月　日</w:delText>
        </w:r>
      </w:del>
    </w:p>
    <w:p w:rsidR="00D97E35" w:rsidRPr="00DC66FF" w:rsidDel="001C468C" w:rsidRDefault="00D97E35">
      <w:pPr>
        <w:pStyle w:val="af"/>
        <w:ind w:left="960"/>
        <w:jc w:val="left"/>
        <w:rPr>
          <w:del w:id="447" w:author="藤田 克志" w:date="2020-06-09T14:06:00Z"/>
          <w:rFonts w:asciiTheme="minorEastAsia" w:hAnsiTheme="minorEastAsia" w:cs="Times New Roman"/>
          <w:color w:val="000000" w:themeColor="text1"/>
          <w:sz w:val="21"/>
        </w:rPr>
        <w:pPrChange w:id="448" w:author="藤田 克志" w:date="2020-06-09T14:09:00Z">
          <w:pPr>
            <w:autoSpaceDE w:val="0"/>
            <w:autoSpaceDN w:val="0"/>
            <w:jc w:val="right"/>
          </w:pPr>
        </w:pPrChange>
      </w:pPr>
    </w:p>
    <w:p w:rsidR="00D97E35" w:rsidRPr="00DC66FF" w:rsidDel="001C468C" w:rsidRDefault="00D97E35">
      <w:pPr>
        <w:pStyle w:val="af"/>
        <w:ind w:left="960"/>
        <w:jc w:val="left"/>
        <w:rPr>
          <w:del w:id="449" w:author="藤田 克志" w:date="2020-06-09T14:06:00Z"/>
          <w:rFonts w:asciiTheme="minorEastAsia" w:hAnsiTheme="minorEastAsia" w:cs="Times New Roman"/>
          <w:color w:val="000000" w:themeColor="text1"/>
          <w:sz w:val="21"/>
        </w:rPr>
        <w:pPrChange w:id="450" w:author="藤田 克志" w:date="2020-06-09T14:09:00Z">
          <w:pPr>
            <w:autoSpaceDE w:val="0"/>
            <w:autoSpaceDN w:val="0"/>
            <w:jc w:val="left"/>
          </w:pPr>
        </w:pPrChange>
      </w:pPr>
      <w:del w:id="451" w:author="藤田 克志" w:date="2020-06-09T14:06:00Z">
        <w:r w:rsidRPr="00DC66FF" w:rsidDel="001C468C">
          <w:rPr>
            <w:rFonts w:asciiTheme="minorEastAsia" w:hAnsiTheme="minorEastAsia" w:cs="Times New Roman" w:hint="eastAsia"/>
            <w:color w:val="000000" w:themeColor="text1"/>
            <w:sz w:val="21"/>
          </w:rPr>
          <w:delText xml:space="preserve">　　　　　　　　様</w:delText>
        </w:r>
      </w:del>
    </w:p>
    <w:p w:rsidR="00D97E35" w:rsidRPr="00DC66FF" w:rsidDel="001C468C" w:rsidRDefault="00D97E35">
      <w:pPr>
        <w:pStyle w:val="af"/>
        <w:ind w:left="960"/>
        <w:jc w:val="left"/>
        <w:rPr>
          <w:del w:id="452" w:author="藤田 克志" w:date="2020-06-09T14:06:00Z"/>
          <w:rFonts w:asciiTheme="minorEastAsia" w:hAnsiTheme="minorEastAsia" w:cs="Times New Roman"/>
          <w:color w:val="000000" w:themeColor="text1"/>
          <w:sz w:val="21"/>
        </w:rPr>
        <w:pPrChange w:id="453" w:author="藤田 克志" w:date="2020-06-09T14:09:00Z">
          <w:pPr>
            <w:autoSpaceDE w:val="0"/>
            <w:autoSpaceDN w:val="0"/>
            <w:jc w:val="left"/>
          </w:pPr>
        </w:pPrChange>
      </w:pPr>
    </w:p>
    <w:p w:rsidR="00D97E35" w:rsidRPr="00DC66FF" w:rsidDel="001C468C" w:rsidRDefault="00D97E35">
      <w:pPr>
        <w:pStyle w:val="af"/>
        <w:ind w:left="960"/>
        <w:jc w:val="left"/>
        <w:rPr>
          <w:del w:id="454" w:author="藤田 克志" w:date="2020-06-09T14:06:00Z"/>
          <w:rFonts w:asciiTheme="minorEastAsia" w:hAnsiTheme="minorEastAsia" w:cs="Times New Roman"/>
          <w:color w:val="000000" w:themeColor="text1"/>
          <w:sz w:val="21"/>
        </w:rPr>
        <w:pPrChange w:id="455" w:author="藤田 克志" w:date="2020-06-09T14:09:00Z">
          <w:pPr>
            <w:autoSpaceDE w:val="0"/>
            <w:autoSpaceDN w:val="0"/>
            <w:ind w:firstLineChars="3000" w:firstLine="6300"/>
            <w:jc w:val="left"/>
          </w:pPr>
        </w:pPrChange>
      </w:pPr>
      <w:del w:id="456" w:author="藤田 克志" w:date="2020-06-09T14:06:00Z">
        <w:r w:rsidRPr="00DC66FF" w:rsidDel="001C468C">
          <w:rPr>
            <w:rFonts w:asciiTheme="minorEastAsia" w:hAnsiTheme="minorEastAsia" w:cs="Times New Roman" w:hint="eastAsia"/>
            <w:color w:val="000000" w:themeColor="text1"/>
            <w:sz w:val="21"/>
          </w:rPr>
          <w:delText>十日町市長</w:delText>
        </w:r>
      </w:del>
    </w:p>
    <w:p w:rsidR="00D97E35" w:rsidRPr="00DC66FF" w:rsidDel="001C468C" w:rsidRDefault="00D97E35">
      <w:pPr>
        <w:pStyle w:val="af"/>
        <w:ind w:left="960"/>
        <w:jc w:val="left"/>
        <w:rPr>
          <w:del w:id="457" w:author="藤田 克志" w:date="2020-06-09T14:06:00Z"/>
          <w:rFonts w:asciiTheme="minorEastAsia" w:hAnsiTheme="minorEastAsia" w:cs="Times New Roman"/>
          <w:color w:val="000000" w:themeColor="text1"/>
          <w:sz w:val="21"/>
        </w:rPr>
        <w:pPrChange w:id="458" w:author="藤田 克志" w:date="2020-06-09T14:09:00Z">
          <w:pPr>
            <w:autoSpaceDE w:val="0"/>
            <w:autoSpaceDN w:val="0"/>
            <w:ind w:firstLineChars="3000" w:firstLine="6300"/>
            <w:jc w:val="left"/>
          </w:pPr>
        </w:pPrChange>
      </w:pPr>
    </w:p>
    <w:p w:rsidR="00D97E35" w:rsidRPr="00DC66FF" w:rsidDel="001C468C" w:rsidRDefault="00F43D8C">
      <w:pPr>
        <w:pStyle w:val="af"/>
        <w:ind w:left="960"/>
        <w:jc w:val="left"/>
        <w:rPr>
          <w:del w:id="459" w:author="藤田 克志" w:date="2020-06-09T14:06:00Z"/>
          <w:rFonts w:asciiTheme="minorEastAsia" w:hAnsiTheme="minorEastAsia" w:cs="Times New Roman"/>
          <w:color w:val="000000" w:themeColor="text1"/>
          <w:sz w:val="21"/>
        </w:rPr>
        <w:pPrChange w:id="460" w:author="藤田 克志" w:date="2020-06-09T14:09:00Z">
          <w:pPr>
            <w:autoSpaceDE w:val="0"/>
            <w:autoSpaceDN w:val="0"/>
            <w:jc w:val="center"/>
          </w:pPr>
        </w:pPrChange>
      </w:pPr>
      <w:del w:id="461" w:author="藤田 克志" w:date="2020-06-09T14:06:00Z">
        <w:r w:rsidRPr="00F43D8C" w:rsidDel="001C468C">
          <w:rPr>
            <w:rFonts w:asciiTheme="minorEastAsia" w:hAnsiTheme="minorEastAsia" w:cs="Times New Roman" w:hint="eastAsia"/>
            <w:color w:val="000000" w:themeColor="text1"/>
            <w:sz w:val="21"/>
          </w:rPr>
          <w:delText>十日町市看護学生支援事業</w:delText>
        </w:r>
        <w:r w:rsidR="00D97E35" w:rsidRPr="00DC66FF" w:rsidDel="001C468C">
          <w:rPr>
            <w:rFonts w:asciiTheme="minorEastAsia" w:hAnsiTheme="minorEastAsia" w:cs="Times New Roman" w:hint="eastAsia"/>
            <w:color w:val="000000" w:themeColor="text1"/>
            <w:sz w:val="21"/>
          </w:rPr>
          <w:delText>中止（廃止）承認通知書</w:delText>
        </w:r>
      </w:del>
    </w:p>
    <w:p w:rsidR="00D97E35" w:rsidRPr="00DC66FF" w:rsidDel="001C468C" w:rsidRDefault="00D97E35">
      <w:pPr>
        <w:pStyle w:val="af"/>
        <w:ind w:left="960"/>
        <w:jc w:val="left"/>
        <w:rPr>
          <w:del w:id="462" w:author="藤田 克志" w:date="2020-06-09T14:06:00Z"/>
          <w:rFonts w:asciiTheme="minorEastAsia" w:hAnsiTheme="minorEastAsia" w:cs="Times New Roman"/>
          <w:color w:val="000000" w:themeColor="text1"/>
          <w:sz w:val="21"/>
        </w:rPr>
        <w:pPrChange w:id="463" w:author="藤田 克志" w:date="2020-06-09T14:09:00Z">
          <w:pPr>
            <w:autoSpaceDE w:val="0"/>
            <w:autoSpaceDN w:val="0"/>
            <w:ind w:firstLineChars="3000" w:firstLine="6300"/>
            <w:jc w:val="left"/>
          </w:pPr>
        </w:pPrChange>
      </w:pPr>
    </w:p>
    <w:p w:rsidR="00D97E35" w:rsidRPr="00DC66FF" w:rsidDel="001C468C" w:rsidRDefault="00D97E35">
      <w:pPr>
        <w:pStyle w:val="af"/>
        <w:ind w:left="960"/>
        <w:jc w:val="left"/>
        <w:rPr>
          <w:del w:id="464" w:author="藤田 克志" w:date="2020-06-09T14:06:00Z"/>
          <w:rFonts w:asciiTheme="minorEastAsia" w:hAnsiTheme="minorEastAsia" w:cs="Times New Roman"/>
          <w:color w:val="000000" w:themeColor="text1"/>
          <w:sz w:val="21"/>
          <w:szCs w:val="21"/>
        </w:rPr>
        <w:pPrChange w:id="465" w:author="藤田 克志" w:date="2020-06-09T14:09:00Z">
          <w:pPr>
            <w:autoSpaceDE w:val="0"/>
            <w:autoSpaceDN w:val="0"/>
            <w:jc w:val="left"/>
          </w:pPr>
        </w:pPrChange>
      </w:pPr>
      <w:del w:id="466" w:author="藤田 克志" w:date="2020-06-09T14:06:00Z">
        <w:r w:rsidRPr="00DC66FF" w:rsidDel="001C468C">
          <w:rPr>
            <w:rFonts w:asciiTheme="minorEastAsia" w:hAnsiTheme="minorEastAsia" w:cs="Times New Roman" w:hint="eastAsia"/>
            <w:color w:val="000000" w:themeColor="text1"/>
            <w:sz w:val="21"/>
          </w:rPr>
          <w:delText xml:space="preserve">　　　　年　月　日付けで中止（廃止）承認の申請があっ</w:delText>
        </w:r>
        <w:r w:rsidR="00945852" w:rsidDel="001C468C">
          <w:rPr>
            <w:rFonts w:asciiTheme="minorEastAsia" w:hAnsiTheme="minorEastAsia" w:cs="Times New Roman" w:hint="eastAsia"/>
            <w:color w:val="000000" w:themeColor="text1"/>
            <w:sz w:val="21"/>
          </w:rPr>
          <w:delText>た標記の事業について、申請のとおり承認することに決定したので、</w:delText>
        </w:r>
        <w:r w:rsidR="00F43D8C" w:rsidRPr="00F43D8C" w:rsidDel="001C468C">
          <w:rPr>
            <w:rFonts w:asciiTheme="minorEastAsia" w:hAnsiTheme="minorEastAsia" w:cs="Times New Roman" w:hint="eastAsia"/>
            <w:color w:val="000000" w:themeColor="text1"/>
            <w:sz w:val="21"/>
          </w:rPr>
          <w:delText>十日町市看護学生支援事業</w:delText>
        </w:r>
        <w:r w:rsidRPr="00DC66FF" w:rsidDel="001C468C">
          <w:rPr>
            <w:rFonts w:asciiTheme="minorEastAsia" w:hAnsiTheme="minorEastAsia" w:cs="Times New Roman" w:hint="eastAsia"/>
            <w:color w:val="000000" w:themeColor="text1"/>
            <w:sz w:val="21"/>
          </w:rPr>
          <w:delText>補助金交付</w:delText>
        </w:r>
        <w:r w:rsidR="00365DEE" w:rsidRPr="00DC66FF" w:rsidDel="001C468C">
          <w:rPr>
            <w:rFonts w:asciiTheme="minorEastAsia" w:hAnsiTheme="minorEastAsia" w:cs="Times New Roman" w:hint="eastAsia"/>
            <w:color w:val="000000" w:themeColor="text1"/>
            <w:sz w:val="21"/>
            <w:szCs w:val="21"/>
          </w:rPr>
          <w:delText>要綱第</w:delText>
        </w:r>
        <w:r w:rsidR="00F43D8C" w:rsidDel="001C468C">
          <w:rPr>
            <w:rFonts w:asciiTheme="minorEastAsia" w:hAnsiTheme="minorEastAsia" w:cs="Times New Roman" w:hint="eastAsia"/>
            <w:color w:val="000000" w:themeColor="text1"/>
            <w:sz w:val="21"/>
            <w:szCs w:val="21"/>
          </w:rPr>
          <w:delText>８</w:delText>
        </w:r>
        <w:r w:rsidRPr="00DC66FF" w:rsidDel="001C468C">
          <w:rPr>
            <w:rFonts w:asciiTheme="minorEastAsia" w:hAnsiTheme="minorEastAsia" w:cs="Times New Roman" w:hint="eastAsia"/>
            <w:color w:val="000000" w:themeColor="text1"/>
            <w:sz w:val="21"/>
            <w:szCs w:val="21"/>
          </w:rPr>
          <w:delText>条に基づき通知します。</w:delText>
        </w:r>
      </w:del>
    </w:p>
    <w:p w:rsidR="00D97E35" w:rsidRPr="00DC66FF" w:rsidDel="001C468C" w:rsidRDefault="00D97E35">
      <w:pPr>
        <w:pStyle w:val="af"/>
        <w:ind w:left="960"/>
        <w:jc w:val="left"/>
        <w:rPr>
          <w:del w:id="467" w:author="藤田 克志" w:date="2020-06-09T14:06:00Z"/>
          <w:rFonts w:asciiTheme="minorEastAsia" w:hAnsiTheme="minorEastAsia" w:cs="Times New Roman"/>
          <w:color w:val="000000" w:themeColor="text1"/>
          <w:sz w:val="21"/>
        </w:rPr>
        <w:pPrChange w:id="468" w:author="藤田 克志" w:date="2020-06-09T14:09:00Z">
          <w:pPr>
            <w:widowControl/>
            <w:autoSpaceDE w:val="0"/>
            <w:autoSpaceDN w:val="0"/>
            <w:jc w:val="left"/>
          </w:pPr>
        </w:pPrChange>
      </w:pPr>
      <w:del w:id="469" w:author="藤田 克志" w:date="2020-06-09T14:06:00Z">
        <w:r w:rsidRPr="00DC66FF" w:rsidDel="001C468C">
          <w:rPr>
            <w:rFonts w:asciiTheme="minorEastAsia" w:hAnsiTheme="minorEastAsia" w:cs="Times New Roman"/>
            <w:color w:val="000000" w:themeColor="text1"/>
            <w:sz w:val="21"/>
          </w:rPr>
          <w:br w:type="page"/>
        </w:r>
      </w:del>
    </w:p>
    <w:p w:rsidR="00D97E35" w:rsidRPr="00DC66FF" w:rsidDel="001C468C" w:rsidRDefault="002D2A16">
      <w:pPr>
        <w:pStyle w:val="af"/>
        <w:ind w:left="960"/>
        <w:jc w:val="left"/>
        <w:rPr>
          <w:del w:id="470" w:author="藤田 克志" w:date="2020-06-09T14:06:00Z"/>
          <w:rFonts w:asciiTheme="minorEastAsia" w:hAnsiTheme="minorEastAsia" w:cs="Times New Roman"/>
          <w:color w:val="000000" w:themeColor="text1"/>
          <w:sz w:val="21"/>
        </w:rPr>
        <w:pPrChange w:id="471" w:author="藤田 克志" w:date="2020-06-09T14:09:00Z">
          <w:pPr>
            <w:autoSpaceDE w:val="0"/>
            <w:autoSpaceDN w:val="0"/>
          </w:pPr>
        </w:pPrChange>
      </w:pPr>
      <w:del w:id="472" w:author="藤田 克志" w:date="2020-06-09T14:06:00Z">
        <w:r w:rsidRPr="00DC66FF" w:rsidDel="001C468C">
          <w:rPr>
            <w:rFonts w:asciiTheme="minorEastAsia" w:hAnsiTheme="minorEastAsia" w:cs="Times New Roman" w:hint="eastAsia"/>
            <w:color w:val="000000" w:themeColor="text1"/>
            <w:sz w:val="21"/>
          </w:rPr>
          <w:delText>様式第６号（第</w:delText>
        </w:r>
        <w:r w:rsidR="00F43D8C" w:rsidDel="001C468C">
          <w:rPr>
            <w:rFonts w:asciiTheme="minorEastAsia" w:hAnsiTheme="minorEastAsia" w:cs="Times New Roman" w:hint="eastAsia"/>
            <w:color w:val="000000" w:themeColor="text1"/>
            <w:sz w:val="21"/>
          </w:rPr>
          <w:delText>８</w:delText>
        </w:r>
        <w:r w:rsidR="00D97E35" w:rsidRPr="00DC66FF" w:rsidDel="001C468C">
          <w:rPr>
            <w:rFonts w:asciiTheme="minorEastAsia" w:hAnsiTheme="minorEastAsia" w:cs="Times New Roman" w:hint="eastAsia"/>
            <w:color w:val="000000" w:themeColor="text1"/>
            <w:sz w:val="21"/>
          </w:rPr>
          <w:delText>条関係）</w:delText>
        </w:r>
      </w:del>
    </w:p>
    <w:p w:rsidR="00D97E35" w:rsidRPr="00DC66FF" w:rsidDel="001C468C" w:rsidRDefault="00D97E35">
      <w:pPr>
        <w:pStyle w:val="af"/>
        <w:ind w:left="960"/>
        <w:jc w:val="left"/>
        <w:rPr>
          <w:del w:id="473" w:author="藤田 克志" w:date="2020-06-09T14:06:00Z"/>
          <w:rFonts w:asciiTheme="minorEastAsia" w:hAnsiTheme="minorEastAsia" w:cs="Times New Roman"/>
          <w:color w:val="000000" w:themeColor="text1"/>
          <w:sz w:val="21"/>
        </w:rPr>
        <w:pPrChange w:id="474" w:author="藤田 克志" w:date="2020-06-09T14:09:00Z">
          <w:pPr>
            <w:autoSpaceDE w:val="0"/>
            <w:autoSpaceDN w:val="0"/>
            <w:jc w:val="right"/>
          </w:pPr>
        </w:pPrChange>
      </w:pPr>
      <w:del w:id="475" w:author="藤田 克志" w:date="2020-06-09T14:06:00Z">
        <w:r w:rsidRPr="00DC66FF" w:rsidDel="001C468C">
          <w:rPr>
            <w:rFonts w:asciiTheme="minorEastAsia" w:hAnsiTheme="minorEastAsia" w:cs="Times New Roman" w:hint="eastAsia"/>
            <w:color w:val="000000" w:themeColor="text1"/>
            <w:sz w:val="21"/>
          </w:rPr>
          <w:delText xml:space="preserve">　　　　　　　　　　　　　　　　　　　　　　　　　　　　　　　　　　　第　　　号年　月　日</w:delText>
        </w:r>
      </w:del>
    </w:p>
    <w:p w:rsidR="00D97E35" w:rsidRPr="00DC66FF" w:rsidDel="001C468C" w:rsidRDefault="00D97E35">
      <w:pPr>
        <w:pStyle w:val="af"/>
        <w:ind w:left="960"/>
        <w:jc w:val="left"/>
        <w:rPr>
          <w:del w:id="476" w:author="藤田 克志" w:date="2020-06-09T14:06:00Z"/>
          <w:rFonts w:asciiTheme="minorEastAsia" w:hAnsiTheme="minorEastAsia" w:cs="Times New Roman"/>
          <w:color w:val="000000" w:themeColor="text1"/>
          <w:sz w:val="21"/>
        </w:rPr>
        <w:pPrChange w:id="477" w:author="藤田 克志" w:date="2020-06-09T14:09:00Z">
          <w:pPr>
            <w:autoSpaceDE w:val="0"/>
            <w:autoSpaceDN w:val="0"/>
            <w:jc w:val="right"/>
          </w:pPr>
        </w:pPrChange>
      </w:pPr>
    </w:p>
    <w:p w:rsidR="00D97E35" w:rsidRPr="00DC66FF" w:rsidDel="001C468C" w:rsidRDefault="00D97E35">
      <w:pPr>
        <w:pStyle w:val="af"/>
        <w:ind w:left="960"/>
        <w:jc w:val="left"/>
        <w:rPr>
          <w:del w:id="478" w:author="藤田 克志" w:date="2020-06-09T14:06:00Z"/>
          <w:rFonts w:asciiTheme="minorEastAsia" w:hAnsiTheme="minorEastAsia" w:cs="Times New Roman"/>
          <w:color w:val="000000" w:themeColor="text1"/>
          <w:sz w:val="21"/>
        </w:rPr>
        <w:pPrChange w:id="479" w:author="藤田 克志" w:date="2020-06-09T14:09:00Z">
          <w:pPr>
            <w:autoSpaceDE w:val="0"/>
            <w:autoSpaceDN w:val="0"/>
            <w:jc w:val="left"/>
          </w:pPr>
        </w:pPrChange>
      </w:pPr>
      <w:del w:id="480" w:author="藤田 克志" w:date="2020-06-09T14:06:00Z">
        <w:r w:rsidRPr="00DC66FF" w:rsidDel="001C468C">
          <w:rPr>
            <w:rFonts w:asciiTheme="minorEastAsia" w:hAnsiTheme="minorEastAsia" w:cs="Times New Roman" w:hint="eastAsia"/>
            <w:color w:val="000000" w:themeColor="text1"/>
            <w:sz w:val="21"/>
          </w:rPr>
          <w:delText xml:space="preserve">　　　　　　　　様</w:delText>
        </w:r>
      </w:del>
    </w:p>
    <w:p w:rsidR="00D97E35" w:rsidRPr="00DC66FF" w:rsidDel="001C468C" w:rsidRDefault="00D97E35">
      <w:pPr>
        <w:pStyle w:val="af"/>
        <w:ind w:left="960"/>
        <w:jc w:val="left"/>
        <w:rPr>
          <w:del w:id="481" w:author="藤田 克志" w:date="2020-06-09T14:06:00Z"/>
          <w:rFonts w:asciiTheme="minorEastAsia" w:hAnsiTheme="minorEastAsia" w:cs="Times New Roman"/>
          <w:color w:val="000000" w:themeColor="text1"/>
          <w:sz w:val="21"/>
        </w:rPr>
        <w:pPrChange w:id="482" w:author="藤田 克志" w:date="2020-06-09T14:09:00Z">
          <w:pPr>
            <w:autoSpaceDE w:val="0"/>
            <w:autoSpaceDN w:val="0"/>
            <w:jc w:val="left"/>
          </w:pPr>
        </w:pPrChange>
      </w:pPr>
    </w:p>
    <w:p w:rsidR="00D97E35" w:rsidRPr="00DC66FF" w:rsidDel="001C468C" w:rsidRDefault="00D97E35">
      <w:pPr>
        <w:pStyle w:val="af"/>
        <w:ind w:left="960"/>
        <w:jc w:val="left"/>
        <w:rPr>
          <w:del w:id="483" w:author="藤田 克志" w:date="2020-06-09T14:06:00Z"/>
          <w:rFonts w:asciiTheme="minorEastAsia" w:hAnsiTheme="minorEastAsia" w:cs="Times New Roman"/>
          <w:color w:val="000000" w:themeColor="text1"/>
          <w:sz w:val="21"/>
        </w:rPr>
        <w:pPrChange w:id="484" w:author="藤田 克志" w:date="2020-06-09T14:09:00Z">
          <w:pPr>
            <w:autoSpaceDE w:val="0"/>
            <w:autoSpaceDN w:val="0"/>
            <w:ind w:firstLineChars="3000" w:firstLine="6300"/>
            <w:jc w:val="left"/>
          </w:pPr>
        </w:pPrChange>
      </w:pPr>
      <w:del w:id="485" w:author="藤田 克志" w:date="2020-06-09T14:06:00Z">
        <w:r w:rsidRPr="00DC66FF" w:rsidDel="001C468C">
          <w:rPr>
            <w:rFonts w:asciiTheme="minorEastAsia" w:hAnsiTheme="minorEastAsia" w:cs="Times New Roman" w:hint="eastAsia"/>
            <w:color w:val="000000" w:themeColor="text1"/>
            <w:sz w:val="21"/>
          </w:rPr>
          <w:delText>十日町市長</w:delText>
        </w:r>
      </w:del>
    </w:p>
    <w:p w:rsidR="00D97E35" w:rsidRPr="00DC66FF" w:rsidDel="001C468C" w:rsidRDefault="00D97E35">
      <w:pPr>
        <w:pStyle w:val="af"/>
        <w:ind w:left="960"/>
        <w:jc w:val="left"/>
        <w:rPr>
          <w:del w:id="486" w:author="藤田 克志" w:date="2020-06-09T14:06:00Z"/>
          <w:rFonts w:asciiTheme="minorEastAsia" w:hAnsiTheme="minorEastAsia" w:cs="Times New Roman"/>
          <w:color w:val="000000" w:themeColor="text1"/>
          <w:sz w:val="21"/>
        </w:rPr>
        <w:pPrChange w:id="487" w:author="藤田 克志" w:date="2020-06-09T14:09:00Z">
          <w:pPr>
            <w:autoSpaceDE w:val="0"/>
            <w:autoSpaceDN w:val="0"/>
            <w:ind w:firstLineChars="3000" w:firstLine="6300"/>
            <w:jc w:val="left"/>
          </w:pPr>
        </w:pPrChange>
      </w:pPr>
    </w:p>
    <w:p w:rsidR="00D97E35" w:rsidRPr="00DC66FF" w:rsidDel="001C468C" w:rsidRDefault="00F43D8C">
      <w:pPr>
        <w:pStyle w:val="af"/>
        <w:ind w:left="960"/>
        <w:jc w:val="left"/>
        <w:rPr>
          <w:del w:id="488" w:author="藤田 克志" w:date="2020-06-09T14:06:00Z"/>
          <w:rFonts w:asciiTheme="minorEastAsia" w:hAnsiTheme="minorEastAsia" w:cs="Times New Roman"/>
          <w:color w:val="000000" w:themeColor="text1"/>
          <w:sz w:val="21"/>
        </w:rPr>
        <w:pPrChange w:id="489" w:author="藤田 克志" w:date="2020-06-09T14:09:00Z">
          <w:pPr>
            <w:autoSpaceDE w:val="0"/>
            <w:autoSpaceDN w:val="0"/>
            <w:jc w:val="center"/>
          </w:pPr>
        </w:pPrChange>
      </w:pPr>
      <w:del w:id="490" w:author="藤田 克志" w:date="2020-06-09T14:06:00Z">
        <w:r w:rsidRPr="00F43D8C" w:rsidDel="001C468C">
          <w:rPr>
            <w:rFonts w:asciiTheme="minorEastAsia" w:hAnsiTheme="minorEastAsia" w:cs="Times New Roman" w:hint="eastAsia"/>
            <w:color w:val="000000" w:themeColor="text1"/>
            <w:sz w:val="21"/>
          </w:rPr>
          <w:delText>十日町市看護学生支援事業</w:delText>
        </w:r>
        <w:r w:rsidR="00D97E35" w:rsidRPr="00DC66FF" w:rsidDel="001C468C">
          <w:rPr>
            <w:rFonts w:asciiTheme="minorEastAsia" w:hAnsiTheme="minorEastAsia" w:cs="Times New Roman" w:hint="eastAsia"/>
            <w:color w:val="000000" w:themeColor="text1"/>
            <w:sz w:val="21"/>
          </w:rPr>
          <w:delText>変更承認通知書</w:delText>
        </w:r>
      </w:del>
    </w:p>
    <w:p w:rsidR="00D97E35" w:rsidRPr="00DC66FF" w:rsidDel="001C468C" w:rsidRDefault="00D97E35">
      <w:pPr>
        <w:pStyle w:val="af"/>
        <w:ind w:left="960"/>
        <w:jc w:val="left"/>
        <w:rPr>
          <w:del w:id="491" w:author="藤田 克志" w:date="2020-06-09T14:06:00Z"/>
          <w:rFonts w:asciiTheme="minorEastAsia" w:hAnsiTheme="minorEastAsia" w:cs="Times New Roman"/>
          <w:color w:val="000000" w:themeColor="text1"/>
          <w:sz w:val="21"/>
        </w:rPr>
        <w:pPrChange w:id="492" w:author="藤田 克志" w:date="2020-06-09T14:09:00Z">
          <w:pPr>
            <w:autoSpaceDE w:val="0"/>
            <w:autoSpaceDN w:val="0"/>
            <w:ind w:firstLineChars="3000" w:firstLine="6300"/>
            <w:jc w:val="left"/>
          </w:pPr>
        </w:pPrChange>
      </w:pPr>
    </w:p>
    <w:p w:rsidR="00D97E35" w:rsidRPr="00DC66FF" w:rsidDel="001C468C" w:rsidRDefault="00D97E35">
      <w:pPr>
        <w:pStyle w:val="af"/>
        <w:ind w:left="960"/>
        <w:jc w:val="left"/>
        <w:rPr>
          <w:del w:id="493" w:author="藤田 克志" w:date="2020-06-09T14:06:00Z"/>
          <w:rFonts w:asciiTheme="minorEastAsia" w:hAnsiTheme="minorEastAsia" w:cs="Times New Roman"/>
          <w:color w:val="000000" w:themeColor="text1"/>
          <w:sz w:val="21"/>
          <w:szCs w:val="21"/>
        </w:rPr>
        <w:pPrChange w:id="494" w:author="藤田 克志" w:date="2020-06-09T14:09:00Z">
          <w:pPr>
            <w:autoSpaceDE w:val="0"/>
            <w:autoSpaceDN w:val="0"/>
            <w:jc w:val="left"/>
          </w:pPr>
        </w:pPrChange>
      </w:pPr>
      <w:del w:id="495" w:author="藤田 克志" w:date="2020-06-09T14:06:00Z">
        <w:r w:rsidRPr="00DC66FF" w:rsidDel="001C468C">
          <w:rPr>
            <w:rFonts w:asciiTheme="minorEastAsia" w:hAnsiTheme="minorEastAsia" w:cs="Times New Roman" w:hint="eastAsia"/>
            <w:color w:val="000000" w:themeColor="text1"/>
            <w:sz w:val="21"/>
          </w:rPr>
          <w:delText xml:space="preserve">　　　　年　月　日付けで変更承認の申請のあった標記の補助金について、下記のとおり変更承認することに決定したので、</w:delText>
        </w:r>
        <w:r w:rsidR="00F43D8C" w:rsidRPr="00F43D8C" w:rsidDel="001C468C">
          <w:rPr>
            <w:rFonts w:asciiTheme="minorEastAsia" w:hAnsiTheme="minorEastAsia" w:cs="Times New Roman" w:hint="eastAsia"/>
            <w:color w:val="000000" w:themeColor="text1"/>
            <w:sz w:val="21"/>
          </w:rPr>
          <w:delText>十日町市看護学生支援事業</w:delText>
        </w:r>
        <w:r w:rsidRPr="00DC66FF" w:rsidDel="001C468C">
          <w:rPr>
            <w:rFonts w:asciiTheme="minorEastAsia" w:hAnsiTheme="minorEastAsia" w:cs="Times New Roman" w:hint="eastAsia"/>
            <w:color w:val="000000" w:themeColor="text1"/>
            <w:sz w:val="21"/>
          </w:rPr>
          <w:delText>補助金交付</w:delText>
        </w:r>
        <w:r w:rsidR="002D2A16" w:rsidRPr="00DC66FF" w:rsidDel="001C468C">
          <w:rPr>
            <w:rFonts w:asciiTheme="minorEastAsia" w:hAnsiTheme="minorEastAsia" w:cs="Times New Roman" w:hint="eastAsia"/>
            <w:color w:val="000000" w:themeColor="text1"/>
            <w:sz w:val="21"/>
            <w:szCs w:val="21"/>
          </w:rPr>
          <w:delText>要綱第</w:delText>
        </w:r>
        <w:r w:rsidR="00F90F9F" w:rsidDel="001C468C">
          <w:rPr>
            <w:rFonts w:asciiTheme="minorEastAsia" w:hAnsiTheme="minorEastAsia" w:cs="Times New Roman" w:hint="eastAsia"/>
            <w:color w:val="000000" w:themeColor="text1"/>
            <w:sz w:val="21"/>
            <w:szCs w:val="21"/>
          </w:rPr>
          <w:delText>８</w:delText>
        </w:r>
        <w:r w:rsidRPr="00DC66FF" w:rsidDel="001C468C">
          <w:rPr>
            <w:rFonts w:asciiTheme="minorEastAsia" w:hAnsiTheme="minorEastAsia" w:cs="Times New Roman" w:hint="eastAsia"/>
            <w:color w:val="000000" w:themeColor="text1"/>
            <w:sz w:val="21"/>
            <w:szCs w:val="21"/>
          </w:rPr>
          <w:delText>条に基づき通知します。</w:delText>
        </w:r>
      </w:del>
    </w:p>
    <w:p w:rsidR="00D97E35" w:rsidRPr="00DC66FF" w:rsidDel="001C468C" w:rsidRDefault="00D97E35">
      <w:pPr>
        <w:pStyle w:val="af"/>
        <w:ind w:left="960"/>
        <w:jc w:val="left"/>
        <w:rPr>
          <w:del w:id="496" w:author="藤田 克志" w:date="2020-06-09T14:06:00Z"/>
          <w:rFonts w:asciiTheme="minorEastAsia" w:hAnsiTheme="minorEastAsia" w:cs="Times New Roman"/>
          <w:color w:val="000000" w:themeColor="text1"/>
          <w:sz w:val="21"/>
          <w:szCs w:val="21"/>
        </w:rPr>
        <w:pPrChange w:id="497" w:author="藤田 克志" w:date="2020-06-09T14:09:00Z">
          <w:pPr>
            <w:autoSpaceDE w:val="0"/>
            <w:autoSpaceDN w:val="0"/>
            <w:jc w:val="left"/>
          </w:pPr>
        </w:pPrChange>
      </w:pPr>
    </w:p>
    <w:p w:rsidR="00D97E35" w:rsidRPr="00DC66FF" w:rsidDel="001C468C" w:rsidRDefault="00D97E35">
      <w:pPr>
        <w:pStyle w:val="af"/>
        <w:ind w:left="960"/>
        <w:jc w:val="left"/>
        <w:rPr>
          <w:del w:id="498" w:author="藤田 克志" w:date="2020-06-09T14:06:00Z"/>
          <w:rFonts w:asciiTheme="minorEastAsia" w:hAnsiTheme="minorEastAsia" w:cs="Times New Roman"/>
          <w:color w:val="000000" w:themeColor="text1"/>
          <w:sz w:val="21"/>
          <w:szCs w:val="21"/>
        </w:rPr>
        <w:pPrChange w:id="499" w:author="藤田 克志" w:date="2020-06-09T14:09:00Z">
          <w:pPr>
            <w:autoSpaceDE w:val="0"/>
            <w:autoSpaceDN w:val="0"/>
            <w:jc w:val="center"/>
          </w:pPr>
        </w:pPrChange>
      </w:pPr>
      <w:del w:id="500" w:author="藤田 克志" w:date="2020-06-09T14:06:00Z">
        <w:r w:rsidRPr="00DC66FF" w:rsidDel="001C468C">
          <w:rPr>
            <w:rFonts w:asciiTheme="minorEastAsia" w:hAnsiTheme="minorEastAsia" w:cs="Times New Roman" w:hint="eastAsia"/>
            <w:color w:val="000000" w:themeColor="text1"/>
            <w:sz w:val="21"/>
            <w:szCs w:val="21"/>
          </w:rPr>
          <w:delText>記</w:delText>
        </w:r>
      </w:del>
    </w:p>
    <w:p w:rsidR="00D97E35" w:rsidRPr="00DC66FF" w:rsidDel="001C468C" w:rsidRDefault="00D97E35">
      <w:pPr>
        <w:pStyle w:val="af"/>
        <w:ind w:left="960"/>
        <w:jc w:val="left"/>
        <w:rPr>
          <w:del w:id="501" w:author="藤田 克志" w:date="2020-06-09T14:06:00Z"/>
          <w:rFonts w:asciiTheme="minorEastAsia" w:hAnsiTheme="minorEastAsia" w:cs="Times New Roman"/>
          <w:color w:val="000000" w:themeColor="text1"/>
          <w:sz w:val="21"/>
          <w:szCs w:val="21"/>
        </w:rPr>
        <w:pPrChange w:id="502" w:author="藤田 克志" w:date="2020-06-09T14:09:00Z">
          <w:pPr>
            <w:autoSpaceDE w:val="0"/>
            <w:autoSpaceDN w:val="0"/>
            <w:jc w:val="left"/>
          </w:pPr>
        </w:pPrChange>
      </w:pPr>
    </w:p>
    <w:p w:rsidR="00D97E35" w:rsidRPr="00DC66FF" w:rsidDel="001C468C" w:rsidRDefault="00D97E35">
      <w:pPr>
        <w:pStyle w:val="af"/>
        <w:ind w:left="960"/>
        <w:jc w:val="left"/>
        <w:rPr>
          <w:del w:id="503" w:author="藤田 克志" w:date="2020-06-09T14:06:00Z"/>
          <w:rFonts w:asciiTheme="minorEastAsia" w:hAnsiTheme="minorEastAsia" w:cs="Times New Roman"/>
          <w:color w:val="000000" w:themeColor="text1"/>
          <w:sz w:val="21"/>
          <w:szCs w:val="21"/>
        </w:rPr>
        <w:pPrChange w:id="504" w:author="藤田 克志" w:date="2020-06-09T14:09:00Z">
          <w:pPr>
            <w:autoSpaceDE w:val="0"/>
            <w:autoSpaceDN w:val="0"/>
            <w:jc w:val="left"/>
          </w:pPr>
        </w:pPrChange>
      </w:pPr>
      <w:del w:id="505" w:author="藤田 克志" w:date="2020-06-09T14:06:00Z">
        <w:r w:rsidRPr="00DC66FF" w:rsidDel="001C468C">
          <w:rPr>
            <w:rFonts w:asciiTheme="minorEastAsia" w:hAnsiTheme="minorEastAsia" w:cs="Times New Roman" w:hint="eastAsia"/>
            <w:color w:val="000000" w:themeColor="text1"/>
            <w:sz w:val="21"/>
            <w:szCs w:val="21"/>
          </w:rPr>
          <w:delText>１　変更後の補助金の額は、次のとおりとする。</w:delText>
        </w:r>
      </w:del>
    </w:p>
    <w:p w:rsidR="00D97E35" w:rsidRPr="00DC66FF" w:rsidDel="001C468C" w:rsidRDefault="00D97E35">
      <w:pPr>
        <w:pStyle w:val="af"/>
        <w:ind w:left="960"/>
        <w:jc w:val="left"/>
        <w:rPr>
          <w:del w:id="506" w:author="藤田 克志" w:date="2020-06-09T14:06:00Z"/>
          <w:rFonts w:asciiTheme="minorEastAsia" w:hAnsiTheme="minorEastAsia" w:cs="Times New Roman"/>
          <w:color w:val="000000" w:themeColor="text1"/>
          <w:sz w:val="21"/>
          <w:szCs w:val="21"/>
        </w:rPr>
        <w:pPrChange w:id="507" w:author="藤田 克志" w:date="2020-06-09T14:09:00Z">
          <w:pPr>
            <w:autoSpaceDE w:val="0"/>
            <w:autoSpaceDN w:val="0"/>
            <w:jc w:val="left"/>
          </w:pPr>
        </w:pPrChange>
      </w:pPr>
    </w:p>
    <w:p w:rsidR="00D97E35" w:rsidRPr="00DC66FF" w:rsidDel="001C468C" w:rsidRDefault="00D97E35">
      <w:pPr>
        <w:pStyle w:val="af"/>
        <w:ind w:left="960"/>
        <w:jc w:val="left"/>
        <w:rPr>
          <w:del w:id="508" w:author="藤田 克志" w:date="2020-06-09T14:06:00Z"/>
          <w:rFonts w:asciiTheme="minorEastAsia" w:hAnsiTheme="minorEastAsia" w:cs="Times New Roman"/>
          <w:color w:val="000000" w:themeColor="text1"/>
          <w:sz w:val="21"/>
          <w:szCs w:val="21"/>
        </w:rPr>
        <w:pPrChange w:id="509" w:author="藤田 克志" w:date="2020-06-09T14:09:00Z">
          <w:pPr>
            <w:autoSpaceDE w:val="0"/>
            <w:autoSpaceDN w:val="0"/>
            <w:jc w:val="left"/>
          </w:pPr>
        </w:pPrChange>
      </w:pPr>
      <w:del w:id="510" w:author="藤田 克志" w:date="2020-06-09T14:06:00Z">
        <w:r w:rsidRPr="00DC66FF" w:rsidDel="001C468C">
          <w:rPr>
            <w:rFonts w:asciiTheme="minorEastAsia" w:hAnsiTheme="minorEastAsia" w:cs="Times New Roman" w:hint="eastAsia"/>
            <w:color w:val="000000" w:themeColor="text1"/>
            <w:sz w:val="21"/>
            <w:szCs w:val="21"/>
          </w:rPr>
          <w:delText xml:space="preserve">　　</w:delText>
        </w:r>
        <w:r w:rsidRPr="00DC66FF" w:rsidDel="001C468C">
          <w:rPr>
            <w:rFonts w:asciiTheme="minorEastAsia" w:hAnsiTheme="minorEastAsia" w:cs="Times New Roman" w:hint="eastAsia"/>
            <w:color w:val="000000" w:themeColor="text1"/>
            <w:spacing w:val="26"/>
            <w:kern w:val="0"/>
            <w:sz w:val="21"/>
            <w:szCs w:val="21"/>
            <w:fitText w:val="1260" w:id="870094086"/>
          </w:rPr>
          <w:delText>補助金の</w:delText>
        </w:r>
        <w:r w:rsidRPr="00DC66FF" w:rsidDel="001C468C">
          <w:rPr>
            <w:rFonts w:asciiTheme="minorEastAsia" w:hAnsiTheme="minorEastAsia" w:cs="Times New Roman" w:hint="eastAsia"/>
            <w:color w:val="000000" w:themeColor="text1"/>
            <w:spacing w:val="1"/>
            <w:kern w:val="0"/>
            <w:sz w:val="21"/>
            <w:szCs w:val="21"/>
            <w:fitText w:val="1260" w:id="870094086"/>
          </w:rPr>
          <w:delText>額</w:delText>
        </w:r>
        <w:r w:rsidRPr="00DC66FF" w:rsidDel="001C468C">
          <w:rPr>
            <w:rFonts w:asciiTheme="minorEastAsia" w:hAnsiTheme="minorEastAsia" w:cs="Times New Roman" w:hint="eastAsia"/>
            <w:color w:val="000000" w:themeColor="text1"/>
            <w:sz w:val="21"/>
            <w:szCs w:val="21"/>
          </w:rPr>
          <w:delText xml:space="preserve">　　　　　　</w:delText>
        </w:r>
        <w:r w:rsidRPr="00DC66FF" w:rsidDel="001C468C">
          <w:rPr>
            <w:rFonts w:asciiTheme="minorEastAsia" w:hAnsiTheme="minorEastAsia" w:cs="Times New Roman" w:hint="eastAsia"/>
            <w:color w:val="000000" w:themeColor="text1"/>
            <w:sz w:val="21"/>
            <w:szCs w:val="21"/>
            <w:u w:val="single"/>
          </w:rPr>
          <w:delText>金　　　　　　　　　　　　円</w:delText>
        </w:r>
      </w:del>
    </w:p>
    <w:p w:rsidR="00D97E35" w:rsidRPr="00DC66FF" w:rsidDel="001C468C" w:rsidRDefault="00D97E35">
      <w:pPr>
        <w:pStyle w:val="af"/>
        <w:ind w:left="960"/>
        <w:jc w:val="left"/>
        <w:rPr>
          <w:del w:id="511" w:author="藤田 克志" w:date="2020-06-09T14:06:00Z"/>
          <w:rFonts w:asciiTheme="minorEastAsia" w:hAnsiTheme="minorEastAsia" w:cs="Times New Roman"/>
          <w:color w:val="000000" w:themeColor="text1"/>
          <w:sz w:val="21"/>
        </w:rPr>
        <w:pPrChange w:id="512" w:author="藤田 克志" w:date="2020-06-09T14:09:00Z">
          <w:pPr>
            <w:autoSpaceDE w:val="0"/>
            <w:autoSpaceDN w:val="0"/>
          </w:pPr>
        </w:pPrChange>
      </w:pPr>
    </w:p>
    <w:p w:rsidR="00D97E35" w:rsidRPr="00DC66FF" w:rsidDel="001C468C" w:rsidRDefault="00D97E35">
      <w:pPr>
        <w:pStyle w:val="af"/>
        <w:ind w:left="960"/>
        <w:jc w:val="left"/>
        <w:rPr>
          <w:del w:id="513" w:author="藤田 克志" w:date="2020-06-09T14:06:00Z"/>
          <w:rFonts w:asciiTheme="minorEastAsia" w:hAnsiTheme="minorEastAsia" w:cs="Times New Roman"/>
          <w:color w:val="000000" w:themeColor="text1"/>
          <w:sz w:val="21"/>
        </w:rPr>
        <w:pPrChange w:id="514" w:author="藤田 克志" w:date="2020-06-09T14:09:00Z">
          <w:pPr>
            <w:autoSpaceDE w:val="0"/>
            <w:autoSpaceDN w:val="0"/>
          </w:pPr>
        </w:pPrChange>
      </w:pPr>
    </w:p>
    <w:p w:rsidR="00D97E35" w:rsidRPr="00DC66FF" w:rsidDel="001C468C" w:rsidRDefault="00D97E35">
      <w:pPr>
        <w:pStyle w:val="af"/>
        <w:ind w:left="960"/>
        <w:jc w:val="left"/>
        <w:rPr>
          <w:del w:id="515" w:author="藤田 克志" w:date="2020-06-09T14:06:00Z"/>
          <w:rFonts w:asciiTheme="minorEastAsia" w:hAnsiTheme="minorEastAsia" w:cs="Times New Roman"/>
          <w:color w:val="000000" w:themeColor="text1"/>
          <w:sz w:val="21"/>
        </w:rPr>
        <w:pPrChange w:id="516" w:author="藤田 克志" w:date="2020-06-09T14:09:00Z">
          <w:pPr>
            <w:autoSpaceDE w:val="0"/>
            <w:autoSpaceDN w:val="0"/>
          </w:pPr>
        </w:pPrChange>
      </w:pPr>
      <w:del w:id="517" w:author="藤田 克志" w:date="2020-06-09T14:06:00Z">
        <w:r w:rsidRPr="00DC66FF" w:rsidDel="001C468C">
          <w:rPr>
            <w:rFonts w:asciiTheme="minorEastAsia" w:hAnsiTheme="minorEastAsia" w:cs="Times New Roman" w:hint="eastAsia"/>
            <w:color w:val="000000" w:themeColor="text1"/>
            <w:sz w:val="21"/>
          </w:rPr>
          <w:delText>２　補助金の交付対象となる内容は、変更承認申請書の記載のとおりとする。</w:delText>
        </w:r>
      </w:del>
    </w:p>
    <w:p w:rsidR="00D97E35" w:rsidRPr="00DC66FF" w:rsidDel="001C468C" w:rsidRDefault="00D97E35">
      <w:pPr>
        <w:pStyle w:val="af"/>
        <w:ind w:left="960"/>
        <w:jc w:val="left"/>
        <w:rPr>
          <w:del w:id="518" w:author="藤田 克志" w:date="2020-06-09T14:06:00Z"/>
          <w:rFonts w:asciiTheme="minorEastAsia" w:hAnsiTheme="minorEastAsia" w:cs="Times New Roman"/>
          <w:color w:val="000000" w:themeColor="text1"/>
          <w:sz w:val="21"/>
        </w:rPr>
        <w:pPrChange w:id="519" w:author="藤田 克志" w:date="2020-06-09T14:09:00Z">
          <w:pPr>
            <w:autoSpaceDE w:val="0"/>
            <w:autoSpaceDN w:val="0"/>
          </w:pPr>
        </w:pPrChange>
      </w:pPr>
    </w:p>
    <w:p w:rsidR="00D97E35" w:rsidRPr="00DC66FF" w:rsidDel="001C468C" w:rsidRDefault="00D97E35">
      <w:pPr>
        <w:pStyle w:val="af"/>
        <w:ind w:left="960"/>
        <w:jc w:val="left"/>
        <w:rPr>
          <w:del w:id="520" w:author="藤田 克志" w:date="2020-06-09T14:06:00Z"/>
          <w:rFonts w:asciiTheme="minorEastAsia" w:hAnsiTheme="minorEastAsia" w:cs="Times New Roman"/>
          <w:color w:val="000000" w:themeColor="text1"/>
          <w:sz w:val="21"/>
        </w:rPr>
        <w:pPrChange w:id="521" w:author="藤田 克志" w:date="2020-06-09T14:09:00Z">
          <w:pPr>
            <w:autoSpaceDE w:val="0"/>
            <w:autoSpaceDN w:val="0"/>
          </w:pPr>
        </w:pPrChange>
      </w:pPr>
    </w:p>
    <w:p w:rsidR="00D97E35" w:rsidRPr="00DC66FF" w:rsidDel="001C468C" w:rsidRDefault="00D97E35">
      <w:pPr>
        <w:pStyle w:val="af"/>
        <w:ind w:left="960"/>
        <w:jc w:val="left"/>
        <w:rPr>
          <w:del w:id="522" w:author="藤田 克志" w:date="2020-06-09T14:06:00Z"/>
          <w:rFonts w:asciiTheme="minorEastAsia" w:hAnsiTheme="minorEastAsia" w:cs="Times New Roman"/>
          <w:color w:val="000000" w:themeColor="text1"/>
          <w:sz w:val="21"/>
        </w:rPr>
        <w:pPrChange w:id="523" w:author="藤田 克志" w:date="2020-06-09T14:09:00Z">
          <w:pPr>
            <w:autoSpaceDE w:val="0"/>
            <w:autoSpaceDN w:val="0"/>
            <w:ind w:left="210" w:hangingChars="100" w:hanging="210"/>
          </w:pPr>
        </w:pPrChange>
      </w:pPr>
      <w:del w:id="524" w:author="藤田 克志" w:date="2020-06-09T14:06:00Z">
        <w:r w:rsidRPr="00DC66FF" w:rsidDel="001C468C">
          <w:rPr>
            <w:rFonts w:asciiTheme="minorEastAsia" w:hAnsiTheme="minorEastAsia" w:cs="Times New Roman" w:hint="eastAsia"/>
            <w:color w:val="000000" w:themeColor="text1"/>
            <w:sz w:val="21"/>
          </w:rPr>
          <w:delText>３　補助金交付の条件は、</w:delText>
        </w:r>
        <w:r w:rsidR="00F43D8C" w:rsidRPr="00F43D8C" w:rsidDel="001C468C">
          <w:rPr>
            <w:rFonts w:asciiTheme="minorEastAsia" w:hAnsiTheme="minorEastAsia" w:cs="Times New Roman" w:hint="eastAsia"/>
            <w:color w:val="000000" w:themeColor="text1"/>
            <w:sz w:val="21"/>
          </w:rPr>
          <w:delText>十日町市看護学生支援事業</w:delText>
        </w:r>
        <w:r w:rsidRPr="00DC66FF" w:rsidDel="001C468C">
          <w:rPr>
            <w:rFonts w:asciiTheme="minorEastAsia" w:hAnsiTheme="minorEastAsia" w:cs="Times New Roman" w:hint="eastAsia"/>
            <w:color w:val="000000" w:themeColor="text1"/>
            <w:sz w:val="21"/>
          </w:rPr>
          <w:delText>補助金交付要綱に定めるところによる。</w:delText>
        </w:r>
      </w:del>
    </w:p>
    <w:p w:rsidR="00D97E35" w:rsidRPr="00DC66FF" w:rsidDel="001C468C" w:rsidRDefault="00D97E35">
      <w:pPr>
        <w:pStyle w:val="af"/>
        <w:ind w:left="960"/>
        <w:jc w:val="left"/>
        <w:rPr>
          <w:del w:id="525" w:author="藤田 克志" w:date="2020-06-09T14:06:00Z"/>
          <w:rFonts w:asciiTheme="minorEastAsia" w:hAnsiTheme="minorEastAsia" w:cs="Times New Roman"/>
          <w:color w:val="000000" w:themeColor="text1"/>
          <w:sz w:val="21"/>
        </w:rPr>
        <w:pPrChange w:id="526" w:author="藤田 克志" w:date="2020-06-09T14:09:00Z">
          <w:pPr>
            <w:widowControl/>
            <w:autoSpaceDE w:val="0"/>
            <w:autoSpaceDN w:val="0"/>
            <w:jc w:val="left"/>
          </w:pPr>
        </w:pPrChange>
      </w:pPr>
      <w:del w:id="527" w:author="藤田 克志" w:date="2020-06-09T14:06:00Z">
        <w:r w:rsidRPr="00DC66FF" w:rsidDel="001C468C">
          <w:rPr>
            <w:rFonts w:asciiTheme="minorEastAsia" w:hAnsiTheme="minorEastAsia" w:cs="Times New Roman"/>
            <w:color w:val="000000" w:themeColor="text1"/>
            <w:sz w:val="21"/>
          </w:rPr>
          <w:br w:type="page"/>
        </w:r>
      </w:del>
    </w:p>
    <w:p w:rsidR="00D97E35" w:rsidRPr="00DC66FF" w:rsidDel="001C468C" w:rsidRDefault="00D97E35">
      <w:pPr>
        <w:pStyle w:val="af"/>
        <w:ind w:left="960"/>
        <w:jc w:val="left"/>
        <w:rPr>
          <w:del w:id="528" w:author="藤田 克志" w:date="2020-06-09T14:06:00Z"/>
          <w:rFonts w:asciiTheme="minorEastAsia" w:hAnsiTheme="minorEastAsia" w:cs="Times New Roman"/>
          <w:color w:val="000000" w:themeColor="text1"/>
          <w:sz w:val="21"/>
        </w:rPr>
        <w:pPrChange w:id="529" w:author="藤田 克志" w:date="2020-06-09T14:09:00Z">
          <w:pPr>
            <w:autoSpaceDE w:val="0"/>
            <w:autoSpaceDN w:val="0"/>
          </w:pPr>
        </w:pPrChange>
      </w:pPr>
      <w:del w:id="530" w:author="藤田 克志" w:date="2020-06-09T14:06:00Z">
        <w:r w:rsidRPr="00DC66FF" w:rsidDel="001C468C">
          <w:rPr>
            <w:rFonts w:asciiTheme="minorEastAsia" w:hAnsiTheme="minorEastAsia" w:cs="Times New Roman" w:hint="eastAsia"/>
            <w:color w:val="000000" w:themeColor="text1"/>
            <w:sz w:val="21"/>
          </w:rPr>
          <w:delText>様式第７号（第</w:delText>
        </w:r>
        <w:r w:rsidR="00F43D8C" w:rsidDel="001C468C">
          <w:rPr>
            <w:rFonts w:asciiTheme="minorEastAsia" w:hAnsiTheme="minorEastAsia" w:cs="Times New Roman" w:hint="eastAsia"/>
            <w:color w:val="000000" w:themeColor="text1"/>
            <w:sz w:val="21"/>
          </w:rPr>
          <w:delText>９</w:delText>
        </w:r>
        <w:r w:rsidRPr="00DC66FF" w:rsidDel="001C468C">
          <w:rPr>
            <w:rFonts w:asciiTheme="minorEastAsia" w:hAnsiTheme="minorEastAsia" w:cs="Times New Roman" w:hint="eastAsia"/>
            <w:color w:val="000000" w:themeColor="text1"/>
            <w:sz w:val="21"/>
          </w:rPr>
          <w:delText>条関係）</w:delText>
        </w:r>
      </w:del>
    </w:p>
    <w:p w:rsidR="00D97E35" w:rsidRPr="00DC66FF" w:rsidDel="001C468C" w:rsidRDefault="00D97E35">
      <w:pPr>
        <w:pStyle w:val="af"/>
        <w:ind w:left="960"/>
        <w:jc w:val="left"/>
        <w:rPr>
          <w:del w:id="531" w:author="藤田 克志" w:date="2020-06-09T14:06:00Z"/>
          <w:rFonts w:asciiTheme="minorEastAsia" w:hAnsiTheme="minorEastAsia" w:cs="Times New Roman"/>
          <w:color w:val="000000" w:themeColor="text1"/>
          <w:sz w:val="21"/>
        </w:rPr>
        <w:pPrChange w:id="532" w:author="藤田 克志" w:date="2020-06-09T14:09:00Z">
          <w:pPr>
            <w:autoSpaceDE w:val="0"/>
            <w:autoSpaceDN w:val="0"/>
            <w:jc w:val="right"/>
          </w:pPr>
        </w:pPrChange>
      </w:pPr>
      <w:del w:id="533" w:author="藤田 克志" w:date="2020-06-09T14:06:00Z">
        <w:r w:rsidRPr="00DC66FF" w:rsidDel="001C468C">
          <w:rPr>
            <w:rFonts w:asciiTheme="minorEastAsia" w:hAnsiTheme="minorEastAsia" w:cs="Times New Roman" w:hint="eastAsia"/>
            <w:color w:val="000000" w:themeColor="text1"/>
            <w:sz w:val="21"/>
          </w:rPr>
          <w:delText xml:space="preserve">年　月　日　</w:delText>
        </w:r>
      </w:del>
    </w:p>
    <w:p w:rsidR="00D97E35" w:rsidRPr="00DC66FF" w:rsidDel="001C468C" w:rsidRDefault="00D97E35">
      <w:pPr>
        <w:pStyle w:val="af"/>
        <w:ind w:left="960"/>
        <w:jc w:val="left"/>
        <w:rPr>
          <w:del w:id="534" w:author="藤田 克志" w:date="2020-06-09T14:06:00Z"/>
          <w:rFonts w:asciiTheme="minorEastAsia" w:hAnsiTheme="minorEastAsia" w:cs="Times New Roman"/>
          <w:color w:val="000000" w:themeColor="text1"/>
          <w:sz w:val="21"/>
        </w:rPr>
        <w:pPrChange w:id="535" w:author="藤田 克志" w:date="2020-06-09T14:09:00Z">
          <w:pPr>
            <w:autoSpaceDE w:val="0"/>
            <w:autoSpaceDN w:val="0"/>
          </w:pPr>
        </w:pPrChange>
      </w:pPr>
    </w:p>
    <w:p w:rsidR="00D97E35" w:rsidRPr="00DC66FF" w:rsidDel="001C468C" w:rsidRDefault="00D97E35">
      <w:pPr>
        <w:pStyle w:val="af"/>
        <w:ind w:left="960"/>
        <w:jc w:val="left"/>
        <w:rPr>
          <w:del w:id="536" w:author="藤田 克志" w:date="2020-06-09T14:06:00Z"/>
          <w:rFonts w:asciiTheme="minorEastAsia" w:hAnsiTheme="minorEastAsia" w:cs="Times New Roman"/>
          <w:color w:val="000000" w:themeColor="text1"/>
          <w:sz w:val="21"/>
        </w:rPr>
        <w:pPrChange w:id="537" w:author="藤田 克志" w:date="2020-06-09T14:09:00Z">
          <w:pPr>
            <w:autoSpaceDE w:val="0"/>
            <w:autoSpaceDN w:val="0"/>
          </w:pPr>
        </w:pPrChange>
      </w:pPr>
      <w:del w:id="538" w:author="藤田 克志" w:date="2020-06-09T14:06:00Z">
        <w:r w:rsidRPr="00DC66FF" w:rsidDel="001C468C">
          <w:rPr>
            <w:rFonts w:asciiTheme="minorEastAsia" w:hAnsiTheme="minorEastAsia" w:cs="Times New Roman" w:hint="eastAsia"/>
            <w:color w:val="000000" w:themeColor="text1"/>
            <w:sz w:val="21"/>
          </w:rPr>
          <w:delText xml:space="preserve">　　十日町市長　様</w:delText>
        </w:r>
      </w:del>
    </w:p>
    <w:p w:rsidR="00D97E35" w:rsidRPr="00DC66FF" w:rsidDel="001C468C" w:rsidRDefault="00D97E35">
      <w:pPr>
        <w:pStyle w:val="af"/>
        <w:ind w:left="960"/>
        <w:jc w:val="left"/>
        <w:rPr>
          <w:del w:id="539" w:author="藤田 克志" w:date="2020-06-09T14:06:00Z"/>
          <w:rFonts w:asciiTheme="minorEastAsia" w:hAnsiTheme="minorEastAsia" w:cs="Times New Roman"/>
          <w:color w:val="000000" w:themeColor="text1"/>
          <w:sz w:val="21"/>
          <w:szCs w:val="21"/>
        </w:rPr>
        <w:pPrChange w:id="540" w:author="藤田 克志" w:date="2020-06-09T14:09:00Z">
          <w:pPr>
            <w:autoSpaceDE w:val="0"/>
            <w:autoSpaceDN w:val="0"/>
            <w:ind w:firstLineChars="2800" w:firstLine="5880"/>
          </w:pPr>
        </w:pPrChange>
      </w:pPr>
      <w:del w:id="541" w:author="藤田 克志" w:date="2020-06-09T14:06:00Z">
        <w:r w:rsidRPr="00DC66FF" w:rsidDel="001C468C">
          <w:rPr>
            <w:rFonts w:asciiTheme="minorEastAsia" w:hAnsiTheme="minorEastAsia" w:cs="Times New Roman" w:hint="eastAsia"/>
            <w:color w:val="000000" w:themeColor="text1"/>
            <w:sz w:val="21"/>
            <w:szCs w:val="21"/>
          </w:rPr>
          <w:delText>住　所</w:delText>
        </w:r>
      </w:del>
    </w:p>
    <w:p w:rsidR="00D97E35" w:rsidRPr="00DC66FF" w:rsidDel="001C468C" w:rsidRDefault="00D97E35">
      <w:pPr>
        <w:pStyle w:val="af"/>
        <w:ind w:left="960"/>
        <w:jc w:val="left"/>
        <w:rPr>
          <w:del w:id="542" w:author="藤田 克志" w:date="2020-06-09T14:06:00Z"/>
          <w:rFonts w:asciiTheme="minorEastAsia" w:hAnsiTheme="minorEastAsia" w:cs="Times New Roman"/>
          <w:color w:val="000000" w:themeColor="text1"/>
          <w:sz w:val="21"/>
          <w:szCs w:val="21"/>
        </w:rPr>
        <w:pPrChange w:id="543" w:author="藤田 克志" w:date="2020-06-09T14:09:00Z">
          <w:pPr>
            <w:autoSpaceDE w:val="0"/>
            <w:autoSpaceDN w:val="0"/>
            <w:ind w:firstLineChars="2800" w:firstLine="5880"/>
          </w:pPr>
        </w:pPrChange>
      </w:pPr>
      <w:del w:id="544" w:author="藤田 克志" w:date="2020-06-09T14:06:00Z">
        <w:r w:rsidRPr="00DC66FF" w:rsidDel="001C468C">
          <w:rPr>
            <w:rFonts w:asciiTheme="minorEastAsia" w:hAnsiTheme="minorEastAsia" w:cs="Times New Roman" w:hint="eastAsia"/>
            <w:color w:val="000000" w:themeColor="text1"/>
            <w:sz w:val="21"/>
            <w:szCs w:val="21"/>
          </w:rPr>
          <w:delText>氏　名　　　　　　　　㊞</w:delText>
        </w:r>
      </w:del>
    </w:p>
    <w:p w:rsidR="00D97E35" w:rsidRPr="00DC66FF" w:rsidDel="001C468C" w:rsidRDefault="00D97E35">
      <w:pPr>
        <w:pStyle w:val="af"/>
        <w:ind w:left="960"/>
        <w:jc w:val="left"/>
        <w:rPr>
          <w:del w:id="545" w:author="藤田 克志" w:date="2020-06-09T14:06:00Z"/>
          <w:rFonts w:asciiTheme="minorEastAsia" w:hAnsiTheme="minorEastAsia" w:cs="Times New Roman"/>
          <w:color w:val="000000" w:themeColor="text1"/>
          <w:sz w:val="21"/>
        </w:rPr>
        <w:pPrChange w:id="546" w:author="藤田 克志" w:date="2020-06-09T14:09:00Z">
          <w:pPr>
            <w:autoSpaceDE w:val="0"/>
            <w:autoSpaceDN w:val="0"/>
          </w:pPr>
        </w:pPrChange>
      </w:pPr>
    </w:p>
    <w:p w:rsidR="00D97E35" w:rsidRPr="00DC66FF" w:rsidDel="001C468C" w:rsidRDefault="00F43D8C">
      <w:pPr>
        <w:pStyle w:val="af"/>
        <w:ind w:left="960"/>
        <w:jc w:val="left"/>
        <w:rPr>
          <w:del w:id="547" w:author="藤田 克志" w:date="2020-06-09T14:06:00Z"/>
          <w:rFonts w:asciiTheme="minorEastAsia" w:hAnsiTheme="minorEastAsia" w:cs="Times New Roman"/>
          <w:color w:val="000000" w:themeColor="text1"/>
          <w:sz w:val="21"/>
        </w:rPr>
        <w:pPrChange w:id="548" w:author="藤田 克志" w:date="2020-06-09T14:09:00Z">
          <w:pPr>
            <w:autoSpaceDE w:val="0"/>
            <w:autoSpaceDN w:val="0"/>
            <w:jc w:val="center"/>
          </w:pPr>
        </w:pPrChange>
      </w:pPr>
      <w:del w:id="549" w:author="藤田 克志" w:date="2020-06-09T14:06:00Z">
        <w:r w:rsidRPr="00F43D8C" w:rsidDel="001C468C">
          <w:rPr>
            <w:rFonts w:asciiTheme="minorEastAsia" w:hAnsiTheme="minorEastAsia" w:cs="Times New Roman" w:hint="eastAsia"/>
            <w:color w:val="000000" w:themeColor="text1"/>
            <w:sz w:val="21"/>
          </w:rPr>
          <w:delText>十日町市看護学生支援事業</w:delText>
        </w:r>
        <w:r w:rsidR="00D97E35" w:rsidRPr="00DC66FF" w:rsidDel="001C468C">
          <w:rPr>
            <w:rFonts w:asciiTheme="minorEastAsia" w:hAnsiTheme="minorEastAsia" w:cs="Times New Roman" w:hint="eastAsia"/>
            <w:color w:val="000000" w:themeColor="text1"/>
            <w:sz w:val="21"/>
          </w:rPr>
          <w:delText>補助金実績報告書</w:delText>
        </w:r>
        <w:r w:rsidR="00C1701E" w:rsidRPr="00DC66FF" w:rsidDel="001C468C">
          <w:rPr>
            <w:rFonts w:asciiTheme="minorEastAsia" w:hAnsiTheme="minorEastAsia" w:cs="Times New Roman" w:hint="eastAsia"/>
            <w:color w:val="000000" w:themeColor="text1"/>
            <w:sz w:val="21"/>
          </w:rPr>
          <w:delText>兼請求書</w:delText>
        </w:r>
      </w:del>
    </w:p>
    <w:p w:rsidR="00D97E35" w:rsidRPr="00DC66FF" w:rsidDel="001C468C" w:rsidRDefault="00D97E35">
      <w:pPr>
        <w:pStyle w:val="af"/>
        <w:ind w:left="960"/>
        <w:jc w:val="left"/>
        <w:rPr>
          <w:del w:id="550" w:author="藤田 克志" w:date="2020-06-09T14:06:00Z"/>
          <w:rFonts w:asciiTheme="minorEastAsia" w:hAnsiTheme="minorEastAsia" w:cs="Times New Roman"/>
          <w:color w:val="000000" w:themeColor="text1"/>
          <w:sz w:val="21"/>
        </w:rPr>
        <w:pPrChange w:id="551" w:author="藤田 克志" w:date="2020-06-09T14:09:00Z">
          <w:pPr>
            <w:autoSpaceDE w:val="0"/>
            <w:autoSpaceDN w:val="0"/>
            <w:jc w:val="center"/>
          </w:pPr>
        </w:pPrChange>
      </w:pPr>
    </w:p>
    <w:p w:rsidR="00D97E35" w:rsidRPr="00DC66FF" w:rsidDel="001C468C" w:rsidRDefault="00D97E35">
      <w:pPr>
        <w:pStyle w:val="af"/>
        <w:ind w:left="960"/>
        <w:jc w:val="left"/>
        <w:rPr>
          <w:del w:id="552" w:author="藤田 克志" w:date="2020-06-09T14:06:00Z"/>
          <w:rFonts w:asciiTheme="minorEastAsia" w:hAnsiTheme="minorEastAsia" w:cs="Times New Roman"/>
          <w:color w:val="000000" w:themeColor="text1"/>
          <w:sz w:val="21"/>
          <w:szCs w:val="21"/>
        </w:rPr>
        <w:pPrChange w:id="553" w:author="藤田 克志" w:date="2020-06-09T14:09:00Z">
          <w:pPr>
            <w:autoSpaceDE w:val="0"/>
            <w:autoSpaceDN w:val="0"/>
            <w:ind w:left="210" w:hanging="210"/>
          </w:pPr>
        </w:pPrChange>
      </w:pPr>
      <w:del w:id="554" w:author="藤田 克志" w:date="2020-06-09T14:06:00Z">
        <w:r w:rsidRPr="00DC66FF" w:rsidDel="001C468C">
          <w:rPr>
            <w:rFonts w:asciiTheme="minorEastAsia" w:hAnsiTheme="minorEastAsia" w:cs="Times New Roman" w:hint="eastAsia"/>
            <w:color w:val="000000" w:themeColor="text1"/>
            <w:sz w:val="21"/>
          </w:rPr>
          <w:delText xml:space="preserve">　</w:delText>
        </w:r>
        <w:r w:rsidRPr="00DC66FF" w:rsidDel="001C468C">
          <w:rPr>
            <w:rFonts w:asciiTheme="minorEastAsia" w:hAnsiTheme="minorEastAsia" w:cs="Times New Roman" w:hint="eastAsia"/>
            <w:color w:val="000000" w:themeColor="text1"/>
            <w:sz w:val="21"/>
            <w:szCs w:val="21"/>
          </w:rPr>
          <w:delText xml:space="preserve">　　　年　月　日付け　　第　　号で補助金の交付決定通知があった</w:delText>
        </w:r>
        <w:r w:rsidR="007B5670" w:rsidRPr="00DC66FF" w:rsidDel="001C468C">
          <w:rPr>
            <w:rFonts w:asciiTheme="minorEastAsia" w:hAnsiTheme="minorEastAsia" w:cs="Times New Roman" w:hint="eastAsia"/>
            <w:color w:val="000000" w:themeColor="text1"/>
            <w:sz w:val="21"/>
            <w:szCs w:val="21"/>
          </w:rPr>
          <w:delText>事業</w:delText>
        </w:r>
        <w:r w:rsidRPr="00DC66FF" w:rsidDel="001C468C">
          <w:rPr>
            <w:rFonts w:asciiTheme="minorEastAsia" w:hAnsiTheme="minorEastAsia" w:cs="Times New Roman" w:hint="eastAsia"/>
            <w:color w:val="000000" w:themeColor="text1"/>
            <w:sz w:val="21"/>
            <w:szCs w:val="21"/>
          </w:rPr>
          <w:delText>が完了したので、</w:delText>
        </w:r>
        <w:r w:rsidR="00F43D8C" w:rsidRPr="00F43D8C" w:rsidDel="001C468C">
          <w:rPr>
            <w:rFonts w:asciiTheme="minorEastAsia" w:hAnsiTheme="minorEastAsia" w:cs="Times New Roman" w:hint="eastAsia"/>
            <w:color w:val="000000" w:themeColor="text1"/>
            <w:sz w:val="21"/>
          </w:rPr>
          <w:delText>十日町市看護学生支援事業</w:delText>
        </w:r>
        <w:r w:rsidRPr="00DC66FF" w:rsidDel="001C468C">
          <w:rPr>
            <w:rFonts w:asciiTheme="minorEastAsia" w:hAnsiTheme="minorEastAsia" w:cs="Times New Roman" w:hint="eastAsia"/>
            <w:color w:val="000000" w:themeColor="text1"/>
            <w:sz w:val="21"/>
          </w:rPr>
          <w:delText>補助金</w:delText>
        </w:r>
        <w:r w:rsidRPr="00DC66FF" w:rsidDel="001C468C">
          <w:rPr>
            <w:rFonts w:asciiTheme="minorEastAsia" w:hAnsiTheme="minorEastAsia" w:cs="Times New Roman" w:hint="eastAsia"/>
            <w:color w:val="000000" w:themeColor="text1"/>
            <w:sz w:val="21"/>
            <w:szCs w:val="21"/>
          </w:rPr>
          <w:delText>交付要綱第</w:delText>
        </w:r>
        <w:r w:rsidR="00F43D8C" w:rsidDel="001C468C">
          <w:rPr>
            <w:rFonts w:asciiTheme="minorEastAsia" w:hAnsiTheme="minorEastAsia" w:cs="Times New Roman" w:hint="eastAsia"/>
            <w:color w:val="000000" w:themeColor="text1"/>
            <w:sz w:val="21"/>
            <w:szCs w:val="21"/>
          </w:rPr>
          <w:delText>９</w:delText>
        </w:r>
        <w:r w:rsidRPr="00DC66FF" w:rsidDel="001C468C">
          <w:rPr>
            <w:rFonts w:asciiTheme="minorEastAsia" w:hAnsiTheme="minorEastAsia" w:cs="Times New Roman" w:hint="eastAsia"/>
            <w:color w:val="000000" w:themeColor="text1"/>
            <w:sz w:val="21"/>
            <w:szCs w:val="21"/>
          </w:rPr>
          <w:delText>条の規定により、関係書類等を添えて提出します。</w:delText>
        </w:r>
      </w:del>
    </w:p>
    <w:p w:rsidR="00464456" w:rsidRPr="00DC66FF" w:rsidDel="001C468C" w:rsidRDefault="00464456">
      <w:pPr>
        <w:pStyle w:val="af"/>
        <w:ind w:left="960"/>
        <w:jc w:val="left"/>
        <w:rPr>
          <w:del w:id="555" w:author="藤田 克志" w:date="2020-06-09T14:06:00Z"/>
          <w:rFonts w:asciiTheme="minorEastAsia" w:hAnsiTheme="minorEastAsia" w:cs="Times New Roman"/>
          <w:color w:val="000000" w:themeColor="text1"/>
          <w:sz w:val="21"/>
          <w:szCs w:val="21"/>
        </w:rPr>
        <w:pPrChange w:id="556" w:author="藤田 克志" w:date="2020-06-09T14:09:00Z">
          <w:pPr>
            <w:autoSpaceDE w:val="0"/>
            <w:autoSpaceDN w:val="0"/>
            <w:ind w:left="210" w:hanging="210"/>
          </w:pPr>
        </w:pPrChange>
      </w:pPr>
      <w:del w:id="557" w:author="藤田 克志" w:date="2020-06-09T14:06:00Z">
        <w:r w:rsidRPr="00DC66FF" w:rsidDel="001C468C">
          <w:rPr>
            <w:rFonts w:asciiTheme="minorEastAsia" w:hAnsiTheme="minorEastAsia" w:cs="Times New Roman" w:hint="eastAsia"/>
            <w:color w:val="000000" w:themeColor="text1"/>
            <w:sz w:val="21"/>
            <w:szCs w:val="21"/>
          </w:rPr>
          <w:delText xml:space="preserve">　　また、併せて</w:delText>
        </w:r>
        <w:r w:rsidR="00C1701E" w:rsidRPr="00DC66FF" w:rsidDel="001C468C">
          <w:rPr>
            <w:rFonts w:asciiTheme="minorEastAsia" w:hAnsiTheme="minorEastAsia" w:cs="Times New Roman" w:hint="eastAsia"/>
            <w:color w:val="000000" w:themeColor="text1"/>
            <w:sz w:val="21"/>
            <w:szCs w:val="21"/>
          </w:rPr>
          <w:delText xml:space="preserve">補助金の交付を請求します。　　</w:delText>
        </w:r>
      </w:del>
    </w:p>
    <w:p w:rsidR="00D97E35" w:rsidRPr="00DC66FF" w:rsidDel="001C468C" w:rsidRDefault="00D97E35">
      <w:pPr>
        <w:pStyle w:val="af"/>
        <w:ind w:left="960"/>
        <w:jc w:val="left"/>
        <w:rPr>
          <w:del w:id="558" w:author="藤田 克志" w:date="2020-06-09T14:06:00Z"/>
          <w:rFonts w:asciiTheme="minorEastAsia" w:hAnsiTheme="minorEastAsia" w:cs="Times New Roman"/>
          <w:color w:val="000000" w:themeColor="text1"/>
          <w:sz w:val="21"/>
          <w:szCs w:val="21"/>
        </w:rPr>
        <w:pPrChange w:id="559" w:author="藤田 克志" w:date="2020-06-09T14:09:00Z">
          <w:pPr>
            <w:autoSpaceDE w:val="0"/>
            <w:autoSpaceDN w:val="0"/>
          </w:pPr>
        </w:pPrChange>
      </w:pPr>
    </w:p>
    <w:p w:rsidR="00D97E35" w:rsidRPr="00DC66FF" w:rsidDel="001C468C" w:rsidRDefault="00D97E35">
      <w:pPr>
        <w:pStyle w:val="af"/>
        <w:ind w:left="960"/>
        <w:jc w:val="left"/>
        <w:rPr>
          <w:del w:id="560" w:author="藤田 克志" w:date="2020-06-09T14:06:00Z"/>
          <w:rFonts w:asciiTheme="minorEastAsia" w:hAnsiTheme="minorEastAsia" w:cs="Times New Roman"/>
          <w:color w:val="000000" w:themeColor="text1"/>
          <w:sz w:val="21"/>
          <w:szCs w:val="20"/>
        </w:rPr>
        <w:pPrChange w:id="561" w:author="藤田 克志" w:date="2020-06-09T14:09:00Z">
          <w:pPr>
            <w:autoSpaceDE w:val="0"/>
            <w:autoSpaceDN w:val="0"/>
            <w:jc w:val="center"/>
          </w:pPr>
        </w:pPrChange>
      </w:pPr>
      <w:del w:id="562" w:author="藤田 克志" w:date="2020-06-09T14:06:00Z">
        <w:r w:rsidRPr="00DC66FF" w:rsidDel="001C468C">
          <w:rPr>
            <w:rFonts w:asciiTheme="minorEastAsia" w:hAnsiTheme="minorEastAsia" w:cs="Times New Roman" w:hint="eastAsia"/>
            <w:color w:val="000000" w:themeColor="text1"/>
            <w:sz w:val="21"/>
            <w:szCs w:val="20"/>
          </w:rPr>
          <w:delText>記</w:delText>
        </w:r>
      </w:del>
    </w:p>
    <w:p w:rsidR="009D66BD" w:rsidRPr="00DC66FF" w:rsidDel="001C468C" w:rsidRDefault="009D66BD">
      <w:pPr>
        <w:pStyle w:val="af"/>
        <w:ind w:left="960"/>
        <w:jc w:val="left"/>
        <w:rPr>
          <w:del w:id="563" w:author="藤田 克志" w:date="2020-06-09T14:06:00Z"/>
          <w:rFonts w:asciiTheme="minorEastAsia" w:hAnsiTheme="minorEastAsia"/>
          <w:color w:val="000000" w:themeColor="text1"/>
        </w:rPr>
        <w:pPrChange w:id="564" w:author="藤田 克志" w:date="2020-06-09T14:09:00Z">
          <w:pPr>
            <w:autoSpaceDE w:val="0"/>
            <w:autoSpaceDN w:val="0"/>
          </w:pPr>
        </w:pPrChange>
      </w:pPr>
    </w:p>
    <w:p w:rsidR="009D66BD" w:rsidRPr="00DC66FF" w:rsidDel="001C468C" w:rsidRDefault="00C1701E">
      <w:pPr>
        <w:pStyle w:val="af"/>
        <w:ind w:left="960"/>
        <w:jc w:val="left"/>
        <w:rPr>
          <w:del w:id="565" w:author="藤田 克志" w:date="2020-06-09T14:06:00Z"/>
          <w:rFonts w:asciiTheme="minorEastAsia" w:hAnsiTheme="minorEastAsia"/>
          <w:color w:val="000000" w:themeColor="text1"/>
          <w:sz w:val="21"/>
        </w:rPr>
        <w:pPrChange w:id="566" w:author="藤田 克志" w:date="2020-06-09T14:09:00Z">
          <w:pPr>
            <w:autoSpaceDE w:val="0"/>
            <w:autoSpaceDN w:val="0"/>
          </w:pPr>
        </w:pPrChange>
      </w:pPr>
      <w:del w:id="567" w:author="藤田 克志" w:date="2020-06-09T14:06:00Z">
        <w:r w:rsidRPr="00DC66FF" w:rsidDel="001C468C">
          <w:rPr>
            <w:rFonts w:asciiTheme="minorEastAsia" w:hAnsiTheme="minorEastAsia" w:hint="eastAsia"/>
            <w:color w:val="000000" w:themeColor="text1"/>
            <w:sz w:val="21"/>
          </w:rPr>
          <w:delText>１　補助金交付決定額、</w:delText>
        </w:r>
        <w:r w:rsidR="00E54A2F" w:rsidRPr="00DC66FF" w:rsidDel="001C468C">
          <w:rPr>
            <w:rFonts w:asciiTheme="minorEastAsia" w:hAnsiTheme="minorEastAsia" w:hint="eastAsia"/>
            <w:color w:val="000000" w:themeColor="text1"/>
            <w:sz w:val="21"/>
          </w:rPr>
          <w:delText>補助対象経費</w:delText>
        </w:r>
        <w:r w:rsidRPr="00DC66FF" w:rsidDel="001C468C">
          <w:rPr>
            <w:rFonts w:asciiTheme="minorEastAsia" w:hAnsiTheme="minorEastAsia" w:hint="eastAsia"/>
            <w:color w:val="000000" w:themeColor="text1"/>
            <w:sz w:val="21"/>
          </w:rPr>
          <w:delText>実績</w:delText>
        </w:r>
        <w:r w:rsidR="00E54A2F" w:rsidRPr="00DC66FF" w:rsidDel="001C468C">
          <w:rPr>
            <w:rFonts w:asciiTheme="minorEastAsia" w:hAnsiTheme="minorEastAsia" w:hint="eastAsia"/>
            <w:color w:val="000000" w:themeColor="text1"/>
            <w:sz w:val="21"/>
          </w:rPr>
          <w:delText>額</w:delText>
        </w:r>
        <w:r w:rsidRPr="00DC66FF" w:rsidDel="001C468C">
          <w:rPr>
            <w:rFonts w:asciiTheme="minorEastAsia" w:hAnsiTheme="minorEastAsia" w:hint="eastAsia"/>
            <w:color w:val="000000" w:themeColor="text1"/>
            <w:sz w:val="21"/>
          </w:rPr>
          <w:delText>及び補助金請求額</w:delText>
        </w:r>
      </w:del>
    </w:p>
    <w:p w:rsidR="009D66BD" w:rsidRPr="00DC66FF" w:rsidDel="001C468C" w:rsidRDefault="00E54A2F">
      <w:pPr>
        <w:pStyle w:val="af"/>
        <w:ind w:left="960"/>
        <w:jc w:val="left"/>
        <w:rPr>
          <w:del w:id="568" w:author="藤田 克志" w:date="2020-06-09T14:06:00Z"/>
          <w:rFonts w:asciiTheme="minorEastAsia" w:hAnsiTheme="minorEastAsia"/>
          <w:color w:val="000000" w:themeColor="text1"/>
          <w:sz w:val="21"/>
        </w:rPr>
        <w:pPrChange w:id="569" w:author="藤田 克志" w:date="2020-06-09T14:09:00Z">
          <w:pPr>
            <w:autoSpaceDE w:val="0"/>
            <w:autoSpaceDN w:val="0"/>
            <w:spacing w:beforeLines="50" w:before="180"/>
          </w:pPr>
        </w:pPrChange>
      </w:pPr>
      <w:del w:id="570" w:author="藤田 克志" w:date="2020-06-09T14:06:00Z">
        <w:r w:rsidRPr="00DC66FF" w:rsidDel="001C468C">
          <w:rPr>
            <w:rFonts w:asciiTheme="minorEastAsia" w:hAnsiTheme="minorEastAsia" w:hint="eastAsia"/>
            <w:color w:val="000000" w:themeColor="text1"/>
            <w:sz w:val="21"/>
          </w:rPr>
          <w:delText xml:space="preserve">　　補助金交付決定額</w:delText>
        </w:r>
        <w:r w:rsidR="009D66BD" w:rsidRPr="00DC66FF" w:rsidDel="001C468C">
          <w:rPr>
            <w:rFonts w:asciiTheme="minorEastAsia" w:hAnsiTheme="minorEastAsia" w:hint="eastAsia"/>
            <w:color w:val="000000" w:themeColor="text1"/>
            <w:sz w:val="21"/>
          </w:rPr>
          <w:delText xml:space="preserve">　</w:delText>
        </w:r>
        <w:r w:rsidR="00D34207" w:rsidRPr="00D34207" w:rsidDel="001C468C">
          <w:rPr>
            <w:rFonts w:asciiTheme="minorEastAsia" w:hAnsiTheme="minorEastAsia" w:hint="eastAsia"/>
            <w:color w:val="000000" w:themeColor="text1"/>
            <w:sz w:val="21"/>
          </w:rPr>
          <w:delText xml:space="preserve">　</w:delText>
        </w:r>
        <w:r w:rsidRPr="00AA2E20" w:rsidDel="001C468C">
          <w:rPr>
            <w:rFonts w:asciiTheme="minorEastAsia" w:hAnsiTheme="minorEastAsia" w:hint="eastAsia"/>
            <w:color w:val="000000" w:themeColor="text1"/>
            <w:sz w:val="21"/>
            <w:u w:val="single"/>
          </w:rPr>
          <w:delText xml:space="preserve">　　</w:delText>
        </w:r>
        <w:r w:rsidR="009D66BD" w:rsidRPr="00AA2E20" w:rsidDel="001C468C">
          <w:rPr>
            <w:rFonts w:asciiTheme="minorEastAsia" w:hAnsiTheme="minorEastAsia" w:hint="eastAsia"/>
            <w:color w:val="000000" w:themeColor="text1"/>
            <w:sz w:val="21"/>
            <w:u w:val="single"/>
          </w:rPr>
          <w:delText xml:space="preserve">　　　　　　　　円</w:delText>
        </w:r>
      </w:del>
    </w:p>
    <w:p w:rsidR="00C1701E" w:rsidRPr="00DC66FF" w:rsidDel="001C468C" w:rsidRDefault="00C1701E">
      <w:pPr>
        <w:pStyle w:val="af"/>
        <w:ind w:left="960"/>
        <w:jc w:val="left"/>
        <w:rPr>
          <w:del w:id="571" w:author="藤田 克志" w:date="2020-06-09T14:06:00Z"/>
          <w:rFonts w:asciiTheme="minorEastAsia" w:hAnsiTheme="minorEastAsia"/>
          <w:color w:val="000000" w:themeColor="text1"/>
          <w:sz w:val="21"/>
        </w:rPr>
        <w:pPrChange w:id="572" w:author="藤田 克志" w:date="2020-06-09T14:09:00Z">
          <w:pPr>
            <w:autoSpaceDE w:val="0"/>
            <w:autoSpaceDN w:val="0"/>
            <w:spacing w:beforeLines="50" w:before="180"/>
            <w:ind w:firstLineChars="200" w:firstLine="420"/>
          </w:pPr>
        </w:pPrChange>
      </w:pPr>
      <w:del w:id="573" w:author="藤田 克志" w:date="2020-06-09T14:06:00Z">
        <w:r w:rsidRPr="00DC66FF" w:rsidDel="001C468C">
          <w:rPr>
            <w:rFonts w:asciiTheme="minorEastAsia" w:hAnsiTheme="minorEastAsia" w:hint="eastAsia"/>
            <w:color w:val="000000" w:themeColor="text1"/>
            <w:sz w:val="21"/>
          </w:rPr>
          <w:delText xml:space="preserve">補助金請求額　　　</w:delText>
        </w:r>
        <w:r w:rsidR="00D34207" w:rsidRPr="00D34207" w:rsidDel="001C468C">
          <w:rPr>
            <w:rFonts w:asciiTheme="minorEastAsia" w:hAnsiTheme="minorEastAsia" w:hint="eastAsia"/>
            <w:color w:val="000000" w:themeColor="text1"/>
            <w:sz w:val="21"/>
          </w:rPr>
          <w:delText xml:space="preserve">　</w:delText>
        </w:r>
        <w:r w:rsidRPr="00AA2E20" w:rsidDel="001C468C">
          <w:rPr>
            <w:rFonts w:asciiTheme="minorEastAsia" w:hAnsiTheme="minorEastAsia" w:hint="eastAsia"/>
            <w:color w:val="000000" w:themeColor="text1"/>
            <w:sz w:val="21"/>
            <w:u w:val="single"/>
          </w:rPr>
          <w:delText xml:space="preserve">　　　　　　　　　　円</w:delText>
        </w:r>
      </w:del>
    </w:p>
    <w:p w:rsidR="00C1701E" w:rsidRPr="00DC66FF" w:rsidDel="001C468C" w:rsidRDefault="00C1701E">
      <w:pPr>
        <w:pStyle w:val="af"/>
        <w:ind w:left="960"/>
        <w:jc w:val="left"/>
        <w:rPr>
          <w:del w:id="574" w:author="藤田 克志" w:date="2020-06-09T14:06:00Z"/>
          <w:rFonts w:asciiTheme="minorEastAsia" w:hAnsiTheme="minorEastAsia"/>
          <w:color w:val="000000" w:themeColor="text1"/>
          <w:sz w:val="21"/>
        </w:rPr>
        <w:pPrChange w:id="575" w:author="藤田 克志" w:date="2020-06-09T14:09:00Z">
          <w:pPr>
            <w:autoSpaceDE w:val="0"/>
            <w:autoSpaceDN w:val="0"/>
            <w:spacing w:beforeLines="50" w:before="180"/>
          </w:pPr>
        </w:pPrChange>
      </w:pPr>
    </w:p>
    <w:p w:rsidR="00C1701E" w:rsidRPr="00DC66FF" w:rsidDel="001C468C" w:rsidRDefault="00F43D8C">
      <w:pPr>
        <w:pStyle w:val="af"/>
        <w:ind w:left="960"/>
        <w:jc w:val="left"/>
        <w:rPr>
          <w:del w:id="576" w:author="藤田 克志" w:date="2020-06-09T14:06:00Z"/>
          <w:rFonts w:asciiTheme="minorEastAsia" w:hAnsiTheme="minorEastAsia" w:cs="Times New Roman"/>
          <w:color w:val="000000" w:themeColor="text1"/>
          <w:sz w:val="21"/>
        </w:rPr>
        <w:pPrChange w:id="577" w:author="藤田 克志" w:date="2020-06-09T14:09:00Z">
          <w:pPr>
            <w:autoSpaceDE w:val="0"/>
            <w:autoSpaceDN w:val="0"/>
          </w:pPr>
        </w:pPrChange>
      </w:pPr>
      <w:del w:id="578" w:author="藤田 克志" w:date="2020-06-09T14:06:00Z">
        <w:r w:rsidDel="001C468C">
          <w:rPr>
            <w:rFonts w:asciiTheme="minorEastAsia" w:hAnsiTheme="minorEastAsia" w:cs="Times New Roman" w:hint="eastAsia"/>
            <w:color w:val="000000" w:themeColor="text1"/>
            <w:sz w:val="21"/>
          </w:rPr>
          <w:delText>２</w:delText>
        </w:r>
        <w:r w:rsidR="00C1701E" w:rsidRPr="00DC66FF" w:rsidDel="001C468C">
          <w:rPr>
            <w:rFonts w:asciiTheme="minorEastAsia" w:hAnsiTheme="minorEastAsia" w:cs="Times New Roman" w:hint="eastAsia"/>
            <w:color w:val="000000" w:themeColor="text1"/>
            <w:sz w:val="21"/>
          </w:rPr>
          <w:delText xml:space="preserve">　振込先</w:delText>
        </w:r>
      </w:del>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5"/>
        <w:gridCol w:w="3480"/>
        <w:gridCol w:w="900"/>
        <w:gridCol w:w="2025"/>
      </w:tblGrid>
      <w:tr w:rsidR="00DC66FF" w:rsidRPr="00DC66FF" w:rsidDel="001C468C" w:rsidTr="00C1701E">
        <w:trPr>
          <w:cantSplit/>
          <w:trHeight w:val="545"/>
          <w:del w:id="579" w:author="藤田 克志" w:date="2020-06-09T14:06:00Z"/>
        </w:trPr>
        <w:tc>
          <w:tcPr>
            <w:tcW w:w="1785" w:type="dxa"/>
            <w:vAlign w:val="center"/>
          </w:tcPr>
          <w:p w:rsidR="00C1701E" w:rsidRPr="00DC66FF" w:rsidDel="001C468C" w:rsidRDefault="00C1701E">
            <w:pPr>
              <w:pStyle w:val="af"/>
              <w:ind w:left="960"/>
              <w:jc w:val="left"/>
              <w:rPr>
                <w:del w:id="580" w:author="藤田 克志" w:date="2020-06-09T14:06:00Z"/>
                <w:rFonts w:asciiTheme="minorEastAsia" w:hAnsiTheme="minorEastAsia" w:cs="Times New Roman"/>
                <w:color w:val="000000" w:themeColor="text1"/>
                <w:sz w:val="21"/>
              </w:rPr>
              <w:pPrChange w:id="581" w:author="藤田 克志" w:date="2020-06-09T14:09:00Z">
                <w:pPr>
                  <w:autoSpaceDE w:val="0"/>
                  <w:autoSpaceDN w:val="0"/>
                  <w:jc w:val="distribute"/>
                </w:pPr>
              </w:pPrChange>
            </w:pPr>
            <w:del w:id="582" w:author="藤田 克志" w:date="2020-06-09T14:06:00Z">
              <w:r w:rsidRPr="00DC66FF" w:rsidDel="001C468C">
                <w:rPr>
                  <w:rFonts w:asciiTheme="minorEastAsia" w:hAnsiTheme="minorEastAsia" w:cs="Times New Roman" w:hint="eastAsia"/>
                  <w:color w:val="000000" w:themeColor="text1"/>
                  <w:sz w:val="21"/>
                </w:rPr>
                <w:delText>金融機関名</w:delText>
              </w:r>
            </w:del>
          </w:p>
        </w:tc>
        <w:tc>
          <w:tcPr>
            <w:tcW w:w="3480" w:type="dxa"/>
            <w:vAlign w:val="center"/>
          </w:tcPr>
          <w:p w:rsidR="00C1701E" w:rsidRPr="00DC66FF" w:rsidDel="001C468C" w:rsidRDefault="00C1701E">
            <w:pPr>
              <w:pStyle w:val="af"/>
              <w:ind w:left="960"/>
              <w:jc w:val="left"/>
              <w:rPr>
                <w:del w:id="583" w:author="藤田 克志" w:date="2020-06-09T14:06:00Z"/>
                <w:rFonts w:asciiTheme="minorEastAsia" w:hAnsiTheme="minorEastAsia" w:cs="Times New Roman"/>
                <w:color w:val="000000" w:themeColor="text1"/>
                <w:sz w:val="21"/>
              </w:rPr>
              <w:pPrChange w:id="584" w:author="藤田 克志" w:date="2020-06-09T14:09:00Z">
                <w:pPr>
                  <w:autoSpaceDE w:val="0"/>
                  <w:autoSpaceDN w:val="0"/>
                </w:pPr>
              </w:pPrChange>
            </w:pPr>
            <w:del w:id="585"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c>
          <w:tcPr>
            <w:tcW w:w="900" w:type="dxa"/>
            <w:vAlign w:val="center"/>
          </w:tcPr>
          <w:p w:rsidR="00C1701E" w:rsidRPr="00DC66FF" w:rsidDel="001C468C" w:rsidRDefault="00C1701E">
            <w:pPr>
              <w:pStyle w:val="af"/>
              <w:ind w:left="960"/>
              <w:jc w:val="left"/>
              <w:rPr>
                <w:del w:id="586" w:author="藤田 克志" w:date="2020-06-09T14:06:00Z"/>
                <w:rFonts w:asciiTheme="minorEastAsia" w:hAnsiTheme="minorEastAsia" w:cs="Times New Roman"/>
                <w:color w:val="000000" w:themeColor="text1"/>
                <w:sz w:val="21"/>
              </w:rPr>
              <w:pPrChange w:id="587" w:author="藤田 克志" w:date="2020-06-09T14:09:00Z">
                <w:pPr>
                  <w:autoSpaceDE w:val="0"/>
                  <w:autoSpaceDN w:val="0"/>
                </w:pPr>
              </w:pPrChange>
            </w:pPr>
            <w:del w:id="588" w:author="藤田 克志" w:date="2020-06-09T14:06:00Z">
              <w:r w:rsidRPr="00DC66FF" w:rsidDel="001C468C">
                <w:rPr>
                  <w:rFonts w:asciiTheme="minorEastAsia" w:hAnsiTheme="minorEastAsia" w:cs="Times New Roman" w:hint="eastAsia"/>
                  <w:color w:val="000000" w:themeColor="text1"/>
                  <w:sz w:val="21"/>
                </w:rPr>
                <w:delText>支店名</w:delText>
              </w:r>
            </w:del>
          </w:p>
        </w:tc>
        <w:tc>
          <w:tcPr>
            <w:tcW w:w="2025" w:type="dxa"/>
            <w:vAlign w:val="center"/>
          </w:tcPr>
          <w:p w:rsidR="00C1701E" w:rsidRPr="00DC66FF" w:rsidDel="001C468C" w:rsidRDefault="00C1701E">
            <w:pPr>
              <w:pStyle w:val="af"/>
              <w:ind w:left="960"/>
              <w:jc w:val="left"/>
              <w:rPr>
                <w:del w:id="589" w:author="藤田 克志" w:date="2020-06-09T14:06:00Z"/>
                <w:rFonts w:asciiTheme="minorEastAsia" w:hAnsiTheme="minorEastAsia" w:cs="Times New Roman"/>
                <w:color w:val="000000" w:themeColor="text1"/>
                <w:sz w:val="21"/>
              </w:rPr>
              <w:pPrChange w:id="590" w:author="藤田 克志" w:date="2020-06-09T14:09:00Z">
                <w:pPr>
                  <w:autoSpaceDE w:val="0"/>
                  <w:autoSpaceDN w:val="0"/>
                </w:pPr>
              </w:pPrChange>
            </w:pPr>
          </w:p>
        </w:tc>
      </w:tr>
      <w:tr w:rsidR="00DC66FF" w:rsidRPr="00DC66FF" w:rsidDel="001C468C" w:rsidTr="00DF1ED9">
        <w:trPr>
          <w:trHeight w:val="285"/>
          <w:del w:id="591" w:author="藤田 克志" w:date="2020-06-09T14:06:00Z"/>
        </w:trPr>
        <w:tc>
          <w:tcPr>
            <w:tcW w:w="1785" w:type="dxa"/>
            <w:vAlign w:val="center"/>
          </w:tcPr>
          <w:p w:rsidR="00C1701E" w:rsidRPr="00DC66FF" w:rsidDel="001C468C" w:rsidRDefault="00C1701E">
            <w:pPr>
              <w:pStyle w:val="af"/>
              <w:ind w:left="960"/>
              <w:jc w:val="left"/>
              <w:rPr>
                <w:del w:id="592" w:author="藤田 克志" w:date="2020-06-09T14:06:00Z"/>
                <w:rFonts w:asciiTheme="minorEastAsia" w:hAnsiTheme="minorEastAsia" w:cs="Times New Roman"/>
                <w:color w:val="000000" w:themeColor="text1"/>
                <w:sz w:val="21"/>
              </w:rPr>
              <w:pPrChange w:id="593" w:author="藤田 克志" w:date="2020-06-09T14:09:00Z">
                <w:pPr>
                  <w:autoSpaceDE w:val="0"/>
                  <w:autoSpaceDN w:val="0"/>
                  <w:jc w:val="distribute"/>
                </w:pPr>
              </w:pPrChange>
            </w:pPr>
            <w:del w:id="594" w:author="藤田 克志" w:date="2020-06-09T14:06:00Z">
              <w:r w:rsidRPr="00DC66FF" w:rsidDel="001C468C">
                <w:rPr>
                  <w:rFonts w:asciiTheme="minorEastAsia" w:hAnsiTheme="minorEastAsia" w:cs="Times New Roman" w:hint="eastAsia"/>
                  <w:color w:val="000000" w:themeColor="text1"/>
                  <w:sz w:val="21"/>
                </w:rPr>
                <w:delText>口座種別</w:delText>
              </w:r>
            </w:del>
          </w:p>
        </w:tc>
        <w:tc>
          <w:tcPr>
            <w:tcW w:w="6405" w:type="dxa"/>
            <w:gridSpan w:val="3"/>
            <w:vAlign w:val="center"/>
          </w:tcPr>
          <w:p w:rsidR="00C1701E" w:rsidRPr="00DC66FF" w:rsidDel="001C468C" w:rsidRDefault="00C1701E">
            <w:pPr>
              <w:pStyle w:val="af"/>
              <w:ind w:left="960"/>
              <w:jc w:val="left"/>
              <w:rPr>
                <w:del w:id="595" w:author="藤田 克志" w:date="2020-06-09T14:06:00Z"/>
                <w:rFonts w:asciiTheme="minorEastAsia" w:hAnsiTheme="minorEastAsia" w:cs="Times New Roman"/>
                <w:color w:val="000000" w:themeColor="text1"/>
                <w:sz w:val="21"/>
              </w:rPr>
              <w:pPrChange w:id="596" w:author="藤田 克志" w:date="2020-06-09T14:09:00Z">
                <w:pPr>
                  <w:autoSpaceDE w:val="0"/>
                  <w:autoSpaceDN w:val="0"/>
                </w:pPr>
              </w:pPrChange>
            </w:pPr>
            <w:del w:id="597" w:author="藤田 克志" w:date="2020-06-09T14:06:00Z">
              <w:r w:rsidRPr="00DC66FF" w:rsidDel="001C468C">
                <w:rPr>
                  <w:rFonts w:asciiTheme="minorEastAsia" w:hAnsiTheme="minorEastAsia" w:cs="Times New Roman" w:hint="eastAsia"/>
                  <w:color w:val="000000" w:themeColor="text1"/>
                  <w:sz w:val="21"/>
                </w:rPr>
                <w:delText xml:space="preserve">　　1　</w:delText>
              </w:r>
              <w:r w:rsidRPr="00DC66FF" w:rsidDel="001C468C">
                <w:rPr>
                  <w:rFonts w:asciiTheme="minorEastAsia" w:hAnsiTheme="minorEastAsia" w:cs="Times New Roman" w:hint="eastAsia"/>
                  <w:color w:val="000000" w:themeColor="text1"/>
                  <w:spacing w:val="105"/>
                  <w:sz w:val="21"/>
                </w:rPr>
                <w:delText>普</w:delText>
              </w:r>
              <w:r w:rsidRPr="00DC66FF" w:rsidDel="001C468C">
                <w:rPr>
                  <w:rFonts w:asciiTheme="minorEastAsia" w:hAnsiTheme="minorEastAsia" w:cs="Times New Roman" w:hint="eastAsia"/>
                  <w:color w:val="000000" w:themeColor="text1"/>
                  <w:sz w:val="21"/>
                </w:rPr>
                <w:delText xml:space="preserve">通　　　　2　</w:delText>
              </w:r>
              <w:r w:rsidRPr="00DC66FF" w:rsidDel="001C468C">
                <w:rPr>
                  <w:rFonts w:asciiTheme="minorEastAsia" w:hAnsiTheme="minorEastAsia" w:cs="Times New Roman" w:hint="eastAsia"/>
                  <w:color w:val="000000" w:themeColor="text1"/>
                  <w:spacing w:val="105"/>
                  <w:sz w:val="21"/>
                </w:rPr>
                <w:delText>当</w:delText>
              </w:r>
              <w:r w:rsidRPr="00DC66FF" w:rsidDel="001C468C">
                <w:rPr>
                  <w:rFonts w:asciiTheme="minorEastAsia" w:hAnsiTheme="minorEastAsia" w:cs="Times New Roman" w:hint="eastAsia"/>
                  <w:color w:val="000000" w:themeColor="text1"/>
                  <w:sz w:val="21"/>
                </w:rPr>
                <w:delText>座</w:delText>
              </w:r>
            </w:del>
          </w:p>
        </w:tc>
      </w:tr>
      <w:tr w:rsidR="00DC66FF" w:rsidRPr="00DC66FF" w:rsidDel="001C468C" w:rsidTr="00DF1ED9">
        <w:trPr>
          <w:trHeight w:val="285"/>
          <w:del w:id="598" w:author="藤田 克志" w:date="2020-06-09T14:06:00Z"/>
        </w:trPr>
        <w:tc>
          <w:tcPr>
            <w:tcW w:w="1785" w:type="dxa"/>
            <w:vAlign w:val="center"/>
          </w:tcPr>
          <w:p w:rsidR="00C1701E" w:rsidRPr="00DC66FF" w:rsidDel="001C468C" w:rsidRDefault="00C1701E">
            <w:pPr>
              <w:pStyle w:val="af"/>
              <w:ind w:left="960"/>
              <w:jc w:val="left"/>
              <w:rPr>
                <w:del w:id="599" w:author="藤田 克志" w:date="2020-06-09T14:06:00Z"/>
                <w:rFonts w:asciiTheme="minorEastAsia" w:hAnsiTheme="minorEastAsia" w:cs="Times New Roman"/>
                <w:color w:val="000000" w:themeColor="text1"/>
                <w:sz w:val="21"/>
              </w:rPr>
              <w:pPrChange w:id="600" w:author="藤田 克志" w:date="2020-06-09T14:09:00Z">
                <w:pPr>
                  <w:autoSpaceDE w:val="0"/>
                  <w:autoSpaceDN w:val="0"/>
                  <w:jc w:val="distribute"/>
                </w:pPr>
              </w:pPrChange>
            </w:pPr>
            <w:del w:id="601" w:author="藤田 克志" w:date="2020-06-09T14:06:00Z">
              <w:r w:rsidRPr="00DC66FF" w:rsidDel="001C468C">
                <w:rPr>
                  <w:rFonts w:asciiTheme="minorEastAsia" w:hAnsiTheme="minorEastAsia" w:cs="Times New Roman" w:hint="eastAsia"/>
                  <w:color w:val="000000" w:themeColor="text1"/>
                  <w:sz w:val="21"/>
                </w:rPr>
                <w:delText>口座番号</w:delText>
              </w:r>
            </w:del>
          </w:p>
        </w:tc>
        <w:tc>
          <w:tcPr>
            <w:tcW w:w="6405" w:type="dxa"/>
            <w:gridSpan w:val="3"/>
            <w:vAlign w:val="center"/>
          </w:tcPr>
          <w:p w:rsidR="00C1701E" w:rsidRPr="00DC66FF" w:rsidDel="001C468C" w:rsidRDefault="00C1701E">
            <w:pPr>
              <w:pStyle w:val="af"/>
              <w:ind w:left="960"/>
              <w:jc w:val="left"/>
              <w:rPr>
                <w:del w:id="602" w:author="藤田 克志" w:date="2020-06-09T14:06:00Z"/>
                <w:rFonts w:asciiTheme="minorEastAsia" w:hAnsiTheme="minorEastAsia" w:cs="Times New Roman"/>
                <w:color w:val="000000" w:themeColor="text1"/>
                <w:sz w:val="21"/>
              </w:rPr>
              <w:pPrChange w:id="603" w:author="藤田 克志" w:date="2020-06-09T14:09:00Z">
                <w:pPr>
                  <w:autoSpaceDE w:val="0"/>
                  <w:autoSpaceDN w:val="0"/>
                </w:pPr>
              </w:pPrChange>
            </w:pPr>
            <w:del w:id="604"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r>
      <w:tr w:rsidR="00DC66FF" w:rsidRPr="00DC66FF" w:rsidDel="001C468C" w:rsidTr="00C1701E">
        <w:trPr>
          <w:cantSplit/>
          <w:trHeight w:val="235"/>
          <w:del w:id="605" w:author="藤田 克志" w:date="2020-06-09T14:06:00Z"/>
        </w:trPr>
        <w:tc>
          <w:tcPr>
            <w:tcW w:w="1785" w:type="dxa"/>
            <w:vMerge w:val="restart"/>
            <w:vAlign w:val="center"/>
          </w:tcPr>
          <w:p w:rsidR="00C1701E" w:rsidRPr="00DC66FF" w:rsidDel="001C468C" w:rsidRDefault="00C1701E">
            <w:pPr>
              <w:pStyle w:val="af"/>
              <w:ind w:left="960"/>
              <w:jc w:val="left"/>
              <w:rPr>
                <w:del w:id="606" w:author="藤田 克志" w:date="2020-06-09T14:06:00Z"/>
                <w:rFonts w:asciiTheme="minorEastAsia" w:hAnsiTheme="minorEastAsia" w:cs="Times New Roman"/>
                <w:color w:val="000000" w:themeColor="text1"/>
                <w:sz w:val="21"/>
              </w:rPr>
              <w:pPrChange w:id="607" w:author="藤田 克志" w:date="2020-06-09T14:09:00Z">
                <w:pPr>
                  <w:autoSpaceDE w:val="0"/>
                  <w:autoSpaceDN w:val="0"/>
                  <w:jc w:val="distribute"/>
                </w:pPr>
              </w:pPrChange>
            </w:pPr>
            <w:del w:id="608" w:author="藤田 克志" w:date="2020-06-09T14:06:00Z">
              <w:r w:rsidRPr="00DC66FF" w:rsidDel="001C468C">
                <w:rPr>
                  <w:rFonts w:asciiTheme="minorEastAsia" w:hAnsiTheme="minorEastAsia" w:cs="Times New Roman" w:hint="eastAsia"/>
                  <w:color w:val="000000" w:themeColor="text1"/>
                  <w:sz w:val="21"/>
                </w:rPr>
                <w:delText>口座名義人</w:delText>
              </w:r>
            </w:del>
          </w:p>
        </w:tc>
        <w:tc>
          <w:tcPr>
            <w:tcW w:w="6405" w:type="dxa"/>
            <w:gridSpan w:val="3"/>
          </w:tcPr>
          <w:p w:rsidR="00C1701E" w:rsidRPr="00DC66FF" w:rsidDel="001C468C" w:rsidRDefault="00C1701E">
            <w:pPr>
              <w:pStyle w:val="af"/>
              <w:ind w:left="960"/>
              <w:jc w:val="left"/>
              <w:rPr>
                <w:del w:id="609" w:author="藤田 克志" w:date="2020-06-09T14:06:00Z"/>
                <w:rFonts w:asciiTheme="minorEastAsia" w:hAnsiTheme="minorEastAsia" w:cs="Times New Roman"/>
                <w:color w:val="000000" w:themeColor="text1"/>
                <w:sz w:val="21"/>
              </w:rPr>
              <w:pPrChange w:id="610" w:author="藤田 克志" w:date="2020-06-09T14:09:00Z">
                <w:pPr>
                  <w:autoSpaceDE w:val="0"/>
                  <w:autoSpaceDN w:val="0"/>
                </w:pPr>
              </w:pPrChange>
            </w:pPr>
            <w:del w:id="611" w:author="藤田 克志" w:date="2020-06-09T14:06:00Z">
              <w:r w:rsidRPr="00DC66FF" w:rsidDel="001C468C">
                <w:rPr>
                  <w:rFonts w:asciiTheme="minorEastAsia" w:hAnsiTheme="minorEastAsia" w:cs="Times New Roman" w:hint="eastAsia"/>
                  <w:color w:val="000000" w:themeColor="text1"/>
                  <w:sz w:val="21"/>
                </w:rPr>
                <w:delText>フリガナ</w:delText>
              </w:r>
            </w:del>
          </w:p>
        </w:tc>
      </w:tr>
      <w:tr w:rsidR="00DC66FF" w:rsidRPr="00DC66FF" w:rsidDel="001C468C" w:rsidTr="00C1701E">
        <w:trPr>
          <w:cantSplit/>
          <w:trHeight w:val="567"/>
          <w:del w:id="612" w:author="藤田 克志" w:date="2020-06-09T14:06:00Z"/>
        </w:trPr>
        <w:tc>
          <w:tcPr>
            <w:tcW w:w="1785" w:type="dxa"/>
            <w:vMerge/>
          </w:tcPr>
          <w:p w:rsidR="00C1701E" w:rsidRPr="00DC66FF" w:rsidDel="001C468C" w:rsidRDefault="00C1701E">
            <w:pPr>
              <w:pStyle w:val="af"/>
              <w:ind w:left="960"/>
              <w:jc w:val="left"/>
              <w:rPr>
                <w:del w:id="613" w:author="藤田 克志" w:date="2020-06-09T14:06:00Z"/>
                <w:rFonts w:asciiTheme="minorEastAsia" w:hAnsiTheme="minorEastAsia" w:cs="Times New Roman"/>
                <w:color w:val="000000" w:themeColor="text1"/>
                <w:sz w:val="21"/>
              </w:rPr>
              <w:pPrChange w:id="614" w:author="藤田 克志" w:date="2020-06-09T14:09:00Z">
                <w:pPr>
                  <w:autoSpaceDE w:val="0"/>
                  <w:autoSpaceDN w:val="0"/>
                </w:pPr>
              </w:pPrChange>
            </w:pPr>
          </w:p>
        </w:tc>
        <w:tc>
          <w:tcPr>
            <w:tcW w:w="6405" w:type="dxa"/>
            <w:gridSpan w:val="3"/>
          </w:tcPr>
          <w:p w:rsidR="00C1701E" w:rsidRPr="00DC66FF" w:rsidDel="001C468C" w:rsidRDefault="00C1701E">
            <w:pPr>
              <w:pStyle w:val="af"/>
              <w:ind w:left="960"/>
              <w:jc w:val="left"/>
              <w:rPr>
                <w:del w:id="615" w:author="藤田 克志" w:date="2020-06-09T14:06:00Z"/>
                <w:rFonts w:asciiTheme="minorEastAsia" w:hAnsiTheme="minorEastAsia" w:cs="Times New Roman"/>
                <w:color w:val="000000" w:themeColor="text1"/>
                <w:sz w:val="21"/>
              </w:rPr>
              <w:pPrChange w:id="616" w:author="藤田 克志" w:date="2020-06-09T14:09:00Z">
                <w:pPr>
                  <w:autoSpaceDE w:val="0"/>
                  <w:autoSpaceDN w:val="0"/>
                </w:pPr>
              </w:pPrChange>
            </w:pPr>
            <w:del w:id="617" w:author="藤田 克志" w:date="2020-06-09T14:06:00Z">
              <w:r w:rsidRPr="00DC66FF" w:rsidDel="001C468C">
                <w:rPr>
                  <w:rFonts w:asciiTheme="minorEastAsia" w:hAnsiTheme="minorEastAsia" w:cs="Times New Roman" w:hint="eastAsia"/>
                  <w:color w:val="000000" w:themeColor="text1"/>
                  <w:sz w:val="21"/>
                </w:rPr>
                <w:delText xml:space="preserve">　</w:delText>
              </w:r>
            </w:del>
          </w:p>
        </w:tc>
      </w:tr>
    </w:tbl>
    <w:p w:rsidR="00F43D8C" w:rsidDel="001C468C" w:rsidRDefault="00F43D8C">
      <w:pPr>
        <w:pStyle w:val="af"/>
        <w:ind w:left="960"/>
        <w:jc w:val="left"/>
        <w:rPr>
          <w:del w:id="618" w:author="藤田 克志" w:date="2020-06-09T14:06:00Z"/>
          <w:rFonts w:asciiTheme="minorEastAsia" w:hAnsiTheme="minorEastAsia"/>
          <w:color w:val="000000" w:themeColor="text1"/>
          <w:sz w:val="21"/>
        </w:rPr>
        <w:pPrChange w:id="619" w:author="藤田 克志" w:date="2020-06-09T14:09:00Z">
          <w:pPr>
            <w:autoSpaceDE w:val="0"/>
            <w:autoSpaceDN w:val="0"/>
            <w:snapToGrid w:val="0"/>
          </w:pPr>
        </w:pPrChange>
      </w:pPr>
    </w:p>
    <w:p w:rsidR="009D66BD" w:rsidRPr="00DC66FF" w:rsidDel="001C468C" w:rsidRDefault="009D66BD">
      <w:pPr>
        <w:pStyle w:val="af"/>
        <w:ind w:left="960"/>
        <w:jc w:val="left"/>
        <w:rPr>
          <w:del w:id="620" w:author="藤田 克志" w:date="2020-06-09T14:06:00Z"/>
          <w:rFonts w:asciiTheme="minorEastAsia" w:hAnsiTheme="minorEastAsia"/>
          <w:color w:val="000000" w:themeColor="text1"/>
          <w:sz w:val="21"/>
        </w:rPr>
        <w:pPrChange w:id="621" w:author="藤田 克志" w:date="2020-06-09T14:09:00Z">
          <w:pPr>
            <w:autoSpaceDE w:val="0"/>
            <w:autoSpaceDN w:val="0"/>
            <w:snapToGrid w:val="0"/>
          </w:pPr>
        </w:pPrChange>
      </w:pPr>
      <w:del w:id="622" w:author="藤田 克志" w:date="2020-06-09T14:06:00Z">
        <w:r w:rsidRPr="00DC66FF" w:rsidDel="001C468C">
          <w:rPr>
            <w:rFonts w:asciiTheme="minorEastAsia" w:hAnsiTheme="minorEastAsia" w:hint="eastAsia"/>
            <w:color w:val="000000" w:themeColor="text1"/>
            <w:sz w:val="21"/>
          </w:rPr>
          <w:delText>（添付書類）</w:delText>
        </w:r>
      </w:del>
    </w:p>
    <w:p w:rsidR="00F43D8C" w:rsidRPr="003C0E08" w:rsidDel="001C468C" w:rsidRDefault="00F43D8C">
      <w:pPr>
        <w:pStyle w:val="af"/>
        <w:ind w:left="960"/>
        <w:jc w:val="left"/>
        <w:rPr>
          <w:del w:id="623" w:author="藤田 克志" w:date="2020-06-09T14:06:00Z"/>
          <w:rFonts w:asciiTheme="minorEastAsia" w:hAnsiTheme="minorEastAsia"/>
          <w:color w:val="000000" w:themeColor="text1"/>
          <w:sz w:val="21"/>
        </w:rPr>
        <w:pPrChange w:id="624" w:author="藤田 克志" w:date="2020-06-09T14:09:00Z">
          <w:pPr>
            <w:autoSpaceDE w:val="0"/>
            <w:autoSpaceDN w:val="0"/>
          </w:pPr>
        </w:pPrChange>
      </w:pPr>
      <w:del w:id="625" w:author="藤田 克志" w:date="2020-06-09T14:06:00Z">
        <w:r w:rsidDel="001C468C">
          <w:rPr>
            <w:rFonts w:asciiTheme="minorEastAsia" w:hAnsiTheme="minorEastAsia" w:hint="eastAsia"/>
            <w:color w:val="000000" w:themeColor="text1"/>
            <w:sz w:val="21"/>
          </w:rPr>
          <w:delText xml:space="preserve">　（１）</w:delText>
        </w:r>
        <w:r w:rsidRPr="00F43D8C" w:rsidDel="001C468C">
          <w:rPr>
            <w:rFonts w:asciiTheme="minorEastAsia" w:hAnsiTheme="minorEastAsia" w:hint="eastAsia"/>
            <w:color w:val="000000" w:themeColor="text1"/>
            <w:sz w:val="21"/>
          </w:rPr>
          <w:delText>学生証又は在学していることを証明する書面の写し</w:delText>
        </w:r>
        <w:r w:rsidDel="001C468C">
          <w:rPr>
            <w:rFonts w:asciiTheme="minorEastAsia" w:hAnsiTheme="minorEastAsia" w:hint="eastAsia"/>
            <w:color w:val="000000" w:themeColor="text1"/>
            <w:sz w:val="21"/>
          </w:rPr>
          <w:delText>（家賃補助、通学費補助）</w:delText>
        </w:r>
      </w:del>
    </w:p>
    <w:p w:rsidR="00F43D8C" w:rsidRPr="003C0E08" w:rsidDel="001C468C" w:rsidRDefault="00F43D8C">
      <w:pPr>
        <w:pStyle w:val="af"/>
        <w:ind w:left="960"/>
        <w:jc w:val="left"/>
        <w:rPr>
          <w:del w:id="626" w:author="藤田 克志" w:date="2020-06-09T14:06:00Z"/>
          <w:rFonts w:asciiTheme="minorEastAsia" w:hAnsiTheme="minorEastAsia"/>
          <w:color w:val="000000" w:themeColor="text1"/>
          <w:sz w:val="21"/>
        </w:rPr>
        <w:pPrChange w:id="627" w:author="藤田 克志" w:date="2020-06-09T14:09:00Z">
          <w:pPr>
            <w:autoSpaceDE w:val="0"/>
            <w:autoSpaceDN w:val="0"/>
          </w:pPr>
        </w:pPrChange>
      </w:pPr>
      <w:del w:id="628" w:author="藤田 克志" w:date="2020-06-09T14:06:00Z">
        <w:r w:rsidDel="001C468C">
          <w:rPr>
            <w:rFonts w:asciiTheme="minorEastAsia" w:hAnsiTheme="minorEastAsia" w:hint="eastAsia"/>
            <w:color w:val="000000" w:themeColor="text1"/>
            <w:sz w:val="21"/>
          </w:rPr>
          <w:delText xml:space="preserve">　（２）家賃を支払ったことを証明する書類</w:delText>
        </w:r>
        <w:r w:rsidRPr="00F43D8C" w:rsidDel="001C468C">
          <w:rPr>
            <w:rFonts w:asciiTheme="minorEastAsia" w:hAnsiTheme="minorEastAsia" w:hint="eastAsia"/>
            <w:color w:val="000000" w:themeColor="text1"/>
            <w:sz w:val="21"/>
          </w:rPr>
          <w:delText>の写し</w:delText>
        </w:r>
        <w:r w:rsidDel="001C468C">
          <w:rPr>
            <w:rFonts w:asciiTheme="minorEastAsia" w:hAnsiTheme="minorEastAsia" w:hint="eastAsia"/>
            <w:color w:val="000000" w:themeColor="text1"/>
            <w:sz w:val="21"/>
          </w:rPr>
          <w:delText>（家賃補助）</w:delText>
        </w:r>
      </w:del>
    </w:p>
    <w:p w:rsidR="00F43D8C" w:rsidDel="001C468C" w:rsidRDefault="00F43D8C">
      <w:pPr>
        <w:pStyle w:val="af"/>
        <w:ind w:left="960"/>
        <w:jc w:val="left"/>
        <w:rPr>
          <w:del w:id="629" w:author="藤田 克志" w:date="2020-06-09T14:06:00Z"/>
          <w:rFonts w:asciiTheme="minorEastAsia" w:hAnsiTheme="minorEastAsia"/>
          <w:color w:val="000000" w:themeColor="text1"/>
          <w:sz w:val="21"/>
        </w:rPr>
        <w:pPrChange w:id="630" w:author="藤田 克志" w:date="2020-06-09T14:09:00Z">
          <w:pPr>
            <w:autoSpaceDE w:val="0"/>
            <w:autoSpaceDN w:val="0"/>
          </w:pPr>
        </w:pPrChange>
      </w:pPr>
      <w:del w:id="631" w:author="藤田 克志" w:date="2020-06-09T14:06:00Z">
        <w:r w:rsidRPr="003C0E08" w:rsidDel="001C468C">
          <w:rPr>
            <w:rFonts w:asciiTheme="minorEastAsia" w:hAnsiTheme="minorEastAsia" w:hint="eastAsia"/>
            <w:color w:val="000000" w:themeColor="text1"/>
            <w:sz w:val="21"/>
          </w:rPr>
          <w:delText xml:space="preserve">　（</w:delText>
        </w:r>
        <w:r w:rsidDel="001C468C">
          <w:rPr>
            <w:rFonts w:asciiTheme="minorEastAsia" w:hAnsiTheme="minorEastAsia" w:hint="eastAsia"/>
            <w:color w:val="000000" w:themeColor="text1"/>
            <w:sz w:val="21"/>
          </w:rPr>
          <w:delText>３</w:delText>
        </w:r>
        <w:r w:rsidRPr="003C0E08" w:rsidDel="001C468C">
          <w:rPr>
            <w:rFonts w:asciiTheme="minorEastAsia" w:hAnsiTheme="minorEastAsia" w:hint="eastAsia"/>
            <w:color w:val="000000" w:themeColor="text1"/>
            <w:sz w:val="21"/>
          </w:rPr>
          <w:delText>）</w:delText>
        </w:r>
        <w:r w:rsidRPr="00F43D8C" w:rsidDel="001C468C">
          <w:rPr>
            <w:rFonts w:asciiTheme="minorEastAsia" w:hAnsiTheme="minorEastAsia" w:hint="eastAsia"/>
            <w:color w:val="000000" w:themeColor="text1"/>
            <w:sz w:val="21"/>
          </w:rPr>
          <w:delText>購入した通学定期券の写し及び購入した際の領収書の写し</w:delText>
        </w:r>
        <w:r w:rsidDel="001C468C">
          <w:rPr>
            <w:rFonts w:asciiTheme="minorEastAsia" w:hAnsiTheme="minorEastAsia" w:hint="eastAsia"/>
            <w:color w:val="000000" w:themeColor="text1"/>
            <w:sz w:val="21"/>
          </w:rPr>
          <w:delText>（通学費補助）</w:delText>
        </w:r>
      </w:del>
    </w:p>
    <w:p w:rsidR="00F43D8C" w:rsidRPr="003C0E08" w:rsidDel="001C468C" w:rsidRDefault="00F43D8C">
      <w:pPr>
        <w:pStyle w:val="af"/>
        <w:ind w:left="960"/>
        <w:jc w:val="left"/>
        <w:rPr>
          <w:del w:id="632" w:author="藤田 克志" w:date="2020-06-09T14:06:00Z"/>
          <w:rFonts w:asciiTheme="minorEastAsia" w:hAnsiTheme="minorEastAsia"/>
          <w:color w:val="000000" w:themeColor="text1"/>
          <w:sz w:val="21"/>
        </w:rPr>
        <w:pPrChange w:id="633" w:author="藤田 克志" w:date="2020-06-09T14:09:00Z">
          <w:pPr>
            <w:autoSpaceDE w:val="0"/>
            <w:autoSpaceDN w:val="0"/>
          </w:pPr>
        </w:pPrChange>
      </w:pPr>
      <w:del w:id="634" w:author="藤田 克志" w:date="2020-06-09T14:06:00Z">
        <w:r w:rsidRPr="003C0E08" w:rsidDel="001C468C">
          <w:rPr>
            <w:rFonts w:asciiTheme="minorEastAsia" w:hAnsiTheme="minorEastAsia" w:hint="eastAsia"/>
            <w:color w:val="000000" w:themeColor="text1"/>
            <w:sz w:val="21"/>
          </w:rPr>
          <w:delText xml:space="preserve">　（</w:delText>
        </w:r>
        <w:r w:rsidDel="001C468C">
          <w:rPr>
            <w:rFonts w:asciiTheme="minorEastAsia" w:hAnsiTheme="minorEastAsia" w:hint="eastAsia"/>
            <w:color w:val="000000" w:themeColor="text1"/>
            <w:sz w:val="21"/>
          </w:rPr>
          <w:delText>４</w:delText>
        </w:r>
        <w:r w:rsidRPr="003C0E08" w:rsidDel="001C468C">
          <w:rPr>
            <w:rFonts w:asciiTheme="minorEastAsia" w:hAnsiTheme="minorEastAsia" w:hint="eastAsia"/>
            <w:color w:val="000000" w:themeColor="text1"/>
            <w:sz w:val="21"/>
          </w:rPr>
          <w:delText>）その他市長が必要と認める書類</w:delText>
        </w:r>
      </w:del>
    </w:p>
    <w:p w:rsidR="00F43D8C" w:rsidDel="001C468C" w:rsidRDefault="00F43D8C">
      <w:pPr>
        <w:pStyle w:val="af"/>
        <w:ind w:left="960"/>
        <w:jc w:val="left"/>
        <w:rPr>
          <w:del w:id="635" w:author="藤田 克志" w:date="2020-06-09T14:06:00Z"/>
          <w:rFonts w:asciiTheme="minorEastAsia" w:hAnsiTheme="minorEastAsia" w:cs="Times New Roman"/>
          <w:color w:val="000000" w:themeColor="text1"/>
          <w:sz w:val="21"/>
          <w:szCs w:val="21"/>
        </w:rPr>
        <w:pPrChange w:id="636" w:author="藤田 克志" w:date="2020-06-09T14:09:00Z">
          <w:pPr>
            <w:widowControl/>
            <w:jc w:val="left"/>
          </w:pPr>
        </w:pPrChange>
      </w:pPr>
      <w:del w:id="637" w:author="藤田 克志" w:date="2020-06-09T14:06:00Z">
        <w:r w:rsidDel="001C468C">
          <w:rPr>
            <w:rFonts w:asciiTheme="minorEastAsia" w:hAnsiTheme="minorEastAsia" w:cs="Times New Roman"/>
            <w:color w:val="000000" w:themeColor="text1"/>
            <w:sz w:val="21"/>
            <w:szCs w:val="21"/>
          </w:rPr>
          <w:br w:type="page"/>
        </w:r>
      </w:del>
    </w:p>
    <w:p w:rsidR="00D97E35" w:rsidRPr="00DC66FF" w:rsidDel="001C468C" w:rsidRDefault="00D97E35">
      <w:pPr>
        <w:pStyle w:val="af"/>
        <w:ind w:left="960"/>
        <w:jc w:val="left"/>
        <w:rPr>
          <w:del w:id="638" w:author="藤田 克志" w:date="2020-06-09T14:06:00Z"/>
          <w:rFonts w:asciiTheme="minorEastAsia" w:hAnsiTheme="minorEastAsia" w:cs="Times New Roman"/>
          <w:color w:val="000000" w:themeColor="text1"/>
          <w:sz w:val="21"/>
          <w:szCs w:val="21"/>
        </w:rPr>
        <w:pPrChange w:id="639" w:author="藤田 克志" w:date="2020-06-09T14:09:00Z">
          <w:pPr>
            <w:autoSpaceDE w:val="0"/>
            <w:autoSpaceDN w:val="0"/>
          </w:pPr>
        </w:pPrChange>
      </w:pPr>
      <w:del w:id="640" w:author="藤田 克志" w:date="2020-06-09T14:06:00Z">
        <w:r w:rsidRPr="00DC66FF" w:rsidDel="001C468C">
          <w:rPr>
            <w:rFonts w:asciiTheme="minorEastAsia" w:hAnsiTheme="minorEastAsia" w:cs="Times New Roman" w:hint="eastAsia"/>
            <w:color w:val="000000" w:themeColor="text1"/>
            <w:sz w:val="21"/>
            <w:szCs w:val="21"/>
          </w:rPr>
          <w:delText>様式第８号（第</w:delText>
        </w:r>
        <w:r w:rsidR="00F43D8C" w:rsidDel="001C468C">
          <w:rPr>
            <w:rFonts w:asciiTheme="minorEastAsia" w:hAnsiTheme="minorEastAsia" w:cs="Times New Roman" w:hint="eastAsia"/>
            <w:color w:val="000000" w:themeColor="text1"/>
            <w:sz w:val="21"/>
            <w:szCs w:val="21"/>
          </w:rPr>
          <w:delText>10</w:delText>
        </w:r>
        <w:r w:rsidRPr="00DC66FF" w:rsidDel="001C468C">
          <w:rPr>
            <w:rFonts w:asciiTheme="minorEastAsia" w:hAnsiTheme="minorEastAsia" w:cs="Times New Roman" w:hint="eastAsia"/>
            <w:color w:val="000000" w:themeColor="text1"/>
            <w:sz w:val="21"/>
            <w:szCs w:val="21"/>
          </w:rPr>
          <w:delText>条関係）</w:delText>
        </w:r>
      </w:del>
    </w:p>
    <w:p w:rsidR="00D97E35" w:rsidRPr="00DC66FF" w:rsidDel="001C468C" w:rsidRDefault="00D97E35">
      <w:pPr>
        <w:pStyle w:val="af"/>
        <w:ind w:left="960"/>
        <w:jc w:val="left"/>
        <w:rPr>
          <w:del w:id="641" w:author="藤田 克志" w:date="2020-06-09T14:06:00Z"/>
          <w:rFonts w:asciiTheme="minorEastAsia" w:hAnsiTheme="minorEastAsia" w:cs="Times New Roman"/>
          <w:color w:val="000000" w:themeColor="text1"/>
          <w:sz w:val="21"/>
          <w:szCs w:val="21"/>
        </w:rPr>
        <w:pPrChange w:id="642" w:author="藤田 克志" w:date="2020-06-09T14:09:00Z">
          <w:pPr>
            <w:autoSpaceDE w:val="0"/>
            <w:autoSpaceDN w:val="0"/>
          </w:pPr>
        </w:pPrChange>
      </w:pPr>
    </w:p>
    <w:p w:rsidR="00D97E35" w:rsidRPr="00DC66FF" w:rsidDel="001C468C" w:rsidRDefault="00D97E35">
      <w:pPr>
        <w:pStyle w:val="af"/>
        <w:ind w:left="960"/>
        <w:jc w:val="left"/>
        <w:rPr>
          <w:del w:id="643" w:author="藤田 克志" w:date="2020-06-09T14:06:00Z"/>
          <w:rFonts w:asciiTheme="minorEastAsia" w:hAnsiTheme="minorEastAsia" w:cs="Times New Roman"/>
          <w:color w:val="000000" w:themeColor="text1"/>
          <w:sz w:val="21"/>
          <w:szCs w:val="21"/>
        </w:rPr>
        <w:pPrChange w:id="644" w:author="藤田 克志" w:date="2020-06-09T14:09:00Z">
          <w:pPr>
            <w:autoSpaceDE w:val="0"/>
            <w:autoSpaceDN w:val="0"/>
            <w:jc w:val="right"/>
          </w:pPr>
        </w:pPrChange>
      </w:pPr>
      <w:del w:id="645" w:author="藤田 克志" w:date="2020-06-09T14:06:00Z">
        <w:r w:rsidRPr="00DC66FF" w:rsidDel="001C468C">
          <w:rPr>
            <w:rFonts w:asciiTheme="minorEastAsia" w:hAnsiTheme="minorEastAsia" w:cs="Times New Roman" w:hint="eastAsia"/>
            <w:color w:val="000000" w:themeColor="text1"/>
            <w:sz w:val="21"/>
            <w:szCs w:val="21"/>
          </w:rPr>
          <w:delText xml:space="preserve">第　　　号　</w:delText>
        </w:r>
      </w:del>
    </w:p>
    <w:p w:rsidR="00D97E35" w:rsidRPr="00DC66FF" w:rsidDel="001C468C" w:rsidRDefault="00D97E35">
      <w:pPr>
        <w:pStyle w:val="af"/>
        <w:ind w:left="960"/>
        <w:jc w:val="left"/>
        <w:rPr>
          <w:del w:id="646" w:author="藤田 克志" w:date="2020-06-09T14:06:00Z"/>
          <w:rFonts w:asciiTheme="minorEastAsia" w:hAnsiTheme="minorEastAsia" w:cs="Times New Roman"/>
          <w:color w:val="000000" w:themeColor="text1"/>
          <w:sz w:val="21"/>
          <w:szCs w:val="21"/>
        </w:rPr>
        <w:pPrChange w:id="647" w:author="藤田 克志" w:date="2020-06-09T14:09:00Z">
          <w:pPr>
            <w:autoSpaceDE w:val="0"/>
            <w:autoSpaceDN w:val="0"/>
            <w:jc w:val="right"/>
          </w:pPr>
        </w:pPrChange>
      </w:pPr>
      <w:del w:id="648" w:author="藤田 克志" w:date="2020-06-09T14:06:00Z">
        <w:r w:rsidRPr="00DC66FF" w:rsidDel="001C468C">
          <w:rPr>
            <w:rFonts w:asciiTheme="minorEastAsia" w:hAnsiTheme="minorEastAsia" w:cs="Times New Roman" w:hint="eastAsia"/>
            <w:color w:val="000000" w:themeColor="text1"/>
            <w:sz w:val="21"/>
            <w:szCs w:val="21"/>
          </w:rPr>
          <w:delText xml:space="preserve">年　月　日　</w:delText>
        </w:r>
      </w:del>
    </w:p>
    <w:p w:rsidR="00D97E35" w:rsidRPr="00DC66FF" w:rsidDel="001C468C" w:rsidRDefault="00D97E35">
      <w:pPr>
        <w:pStyle w:val="af"/>
        <w:ind w:left="960"/>
        <w:jc w:val="left"/>
        <w:rPr>
          <w:del w:id="649" w:author="藤田 克志" w:date="2020-06-09T14:06:00Z"/>
          <w:rFonts w:asciiTheme="minorEastAsia" w:hAnsiTheme="minorEastAsia" w:cs="Times New Roman"/>
          <w:color w:val="000000" w:themeColor="text1"/>
          <w:sz w:val="21"/>
          <w:szCs w:val="21"/>
        </w:rPr>
        <w:pPrChange w:id="650" w:author="藤田 克志" w:date="2020-06-09T14:09:00Z">
          <w:pPr>
            <w:autoSpaceDE w:val="0"/>
            <w:autoSpaceDN w:val="0"/>
          </w:pPr>
        </w:pPrChange>
      </w:pPr>
      <w:del w:id="651" w:author="藤田 克志" w:date="2020-06-09T14:06:00Z">
        <w:r w:rsidRPr="00DC66FF" w:rsidDel="001C468C">
          <w:rPr>
            <w:rFonts w:asciiTheme="minorEastAsia" w:hAnsiTheme="minorEastAsia" w:cs="Times New Roman" w:hint="eastAsia"/>
            <w:color w:val="000000" w:themeColor="text1"/>
            <w:sz w:val="21"/>
            <w:szCs w:val="21"/>
          </w:rPr>
          <w:delText xml:space="preserve">　　　　　　　　　　様</w:delText>
        </w:r>
      </w:del>
    </w:p>
    <w:p w:rsidR="00D97E35" w:rsidRPr="00DC66FF" w:rsidDel="001C468C" w:rsidRDefault="00D97E35">
      <w:pPr>
        <w:pStyle w:val="af"/>
        <w:ind w:left="960"/>
        <w:jc w:val="left"/>
        <w:rPr>
          <w:del w:id="652" w:author="藤田 克志" w:date="2020-06-09T14:06:00Z"/>
          <w:rFonts w:asciiTheme="minorEastAsia" w:hAnsiTheme="minorEastAsia" w:cs="Times New Roman"/>
          <w:color w:val="000000" w:themeColor="text1"/>
          <w:sz w:val="21"/>
          <w:szCs w:val="21"/>
        </w:rPr>
        <w:pPrChange w:id="653" w:author="藤田 克志" w:date="2020-06-09T14:09:00Z">
          <w:pPr>
            <w:autoSpaceDE w:val="0"/>
            <w:autoSpaceDN w:val="0"/>
          </w:pPr>
        </w:pPrChange>
      </w:pPr>
    </w:p>
    <w:p w:rsidR="00D97E35" w:rsidRPr="00DC66FF" w:rsidDel="001C468C" w:rsidRDefault="00D97E35">
      <w:pPr>
        <w:pStyle w:val="af"/>
        <w:ind w:left="960"/>
        <w:jc w:val="left"/>
        <w:rPr>
          <w:del w:id="654" w:author="藤田 克志" w:date="2020-06-09T14:06:00Z"/>
          <w:rFonts w:asciiTheme="minorEastAsia" w:hAnsiTheme="minorEastAsia" w:cs="Times New Roman"/>
          <w:color w:val="000000" w:themeColor="text1"/>
          <w:sz w:val="21"/>
          <w:szCs w:val="21"/>
        </w:rPr>
        <w:pPrChange w:id="655" w:author="藤田 克志" w:date="2020-06-09T14:09:00Z">
          <w:pPr>
            <w:autoSpaceDE w:val="0"/>
            <w:autoSpaceDN w:val="0"/>
            <w:ind w:right="840"/>
            <w:jc w:val="right"/>
          </w:pPr>
        </w:pPrChange>
      </w:pPr>
      <w:del w:id="656" w:author="藤田 克志" w:date="2020-06-09T14:06:00Z">
        <w:r w:rsidRPr="00DC66FF" w:rsidDel="001C468C">
          <w:rPr>
            <w:rFonts w:asciiTheme="minorEastAsia" w:hAnsiTheme="minorEastAsia" w:cs="Times New Roman" w:hint="eastAsia"/>
            <w:color w:val="000000" w:themeColor="text1"/>
            <w:sz w:val="21"/>
            <w:szCs w:val="21"/>
          </w:rPr>
          <w:delText xml:space="preserve">十日町市長　　　　　　　　</w:delText>
        </w:r>
      </w:del>
    </w:p>
    <w:p w:rsidR="00D97E35" w:rsidRPr="00DC66FF" w:rsidDel="001C468C" w:rsidRDefault="00D97E35">
      <w:pPr>
        <w:pStyle w:val="af"/>
        <w:ind w:left="960"/>
        <w:jc w:val="left"/>
        <w:rPr>
          <w:del w:id="657" w:author="藤田 克志" w:date="2020-06-09T14:06:00Z"/>
          <w:rFonts w:asciiTheme="minorEastAsia" w:hAnsiTheme="minorEastAsia" w:cs="Times New Roman"/>
          <w:color w:val="000000" w:themeColor="text1"/>
          <w:sz w:val="21"/>
          <w:szCs w:val="21"/>
        </w:rPr>
        <w:pPrChange w:id="658" w:author="藤田 克志" w:date="2020-06-09T14:09:00Z">
          <w:pPr>
            <w:autoSpaceDE w:val="0"/>
            <w:autoSpaceDN w:val="0"/>
          </w:pPr>
        </w:pPrChange>
      </w:pPr>
    </w:p>
    <w:p w:rsidR="00D97E35" w:rsidRPr="00DC66FF" w:rsidDel="001C468C" w:rsidRDefault="00F43D8C">
      <w:pPr>
        <w:pStyle w:val="af"/>
        <w:ind w:left="960"/>
        <w:jc w:val="left"/>
        <w:rPr>
          <w:del w:id="659" w:author="藤田 克志" w:date="2020-06-09T14:06:00Z"/>
          <w:rFonts w:asciiTheme="minorEastAsia" w:hAnsiTheme="minorEastAsia" w:cs="Times New Roman"/>
          <w:color w:val="000000" w:themeColor="text1"/>
          <w:sz w:val="21"/>
          <w:szCs w:val="21"/>
        </w:rPr>
        <w:pPrChange w:id="660" w:author="藤田 克志" w:date="2020-06-09T14:09:00Z">
          <w:pPr>
            <w:autoSpaceDE w:val="0"/>
            <w:autoSpaceDN w:val="0"/>
            <w:jc w:val="center"/>
          </w:pPr>
        </w:pPrChange>
      </w:pPr>
      <w:del w:id="661" w:author="藤田 克志" w:date="2020-06-09T14:06:00Z">
        <w:r w:rsidRPr="00F43D8C" w:rsidDel="001C468C">
          <w:rPr>
            <w:rFonts w:asciiTheme="minorEastAsia" w:hAnsiTheme="minorEastAsia" w:cs="Times New Roman" w:hint="eastAsia"/>
            <w:color w:val="000000" w:themeColor="text1"/>
            <w:sz w:val="21"/>
          </w:rPr>
          <w:delText>十日町市看護学生支援事業</w:delText>
        </w:r>
        <w:r w:rsidR="00D97E35" w:rsidRPr="00DC66FF" w:rsidDel="001C468C">
          <w:rPr>
            <w:rFonts w:asciiTheme="minorEastAsia" w:hAnsiTheme="minorEastAsia" w:cs="Times New Roman" w:hint="eastAsia"/>
            <w:color w:val="000000" w:themeColor="text1"/>
            <w:sz w:val="21"/>
          </w:rPr>
          <w:delText>補助金</w:delText>
        </w:r>
        <w:r w:rsidR="00D97E35" w:rsidRPr="00DC66FF" w:rsidDel="001C468C">
          <w:rPr>
            <w:rFonts w:asciiTheme="minorEastAsia" w:hAnsiTheme="minorEastAsia" w:cs="Times New Roman" w:hint="eastAsia"/>
            <w:color w:val="000000" w:themeColor="text1"/>
            <w:sz w:val="21"/>
            <w:szCs w:val="21"/>
          </w:rPr>
          <w:delText>確定通知書</w:delText>
        </w:r>
      </w:del>
    </w:p>
    <w:p w:rsidR="00D97E35" w:rsidRPr="00DC66FF" w:rsidDel="001C468C" w:rsidRDefault="00D97E35">
      <w:pPr>
        <w:pStyle w:val="af"/>
        <w:ind w:left="960"/>
        <w:jc w:val="left"/>
        <w:rPr>
          <w:del w:id="662" w:author="藤田 克志" w:date="2020-06-09T14:06:00Z"/>
          <w:rFonts w:asciiTheme="minorEastAsia" w:hAnsiTheme="minorEastAsia" w:cs="Times New Roman"/>
          <w:color w:val="000000" w:themeColor="text1"/>
          <w:sz w:val="21"/>
          <w:szCs w:val="21"/>
        </w:rPr>
        <w:pPrChange w:id="663" w:author="藤田 克志" w:date="2020-06-09T14:09:00Z">
          <w:pPr>
            <w:autoSpaceDE w:val="0"/>
            <w:autoSpaceDN w:val="0"/>
          </w:pPr>
        </w:pPrChange>
      </w:pPr>
    </w:p>
    <w:p w:rsidR="00D97E35" w:rsidRPr="00DC66FF" w:rsidDel="001C468C" w:rsidRDefault="00D97E35">
      <w:pPr>
        <w:pStyle w:val="af"/>
        <w:ind w:left="960"/>
        <w:jc w:val="left"/>
        <w:rPr>
          <w:del w:id="664" w:author="藤田 克志" w:date="2020-06-09T14:06:00Z"/>
          <w:rFonts w:asciiTheme="minorEastAsia" w:hAnsiTheme="minorEastAsia" w:cs="Times New Roman"/>
          <w:color w:val="000000" w:themeColor="text1"/>
          <w:sz w:val="21"/>
          <w:szCs w:val="21"/>
        </w:rPr>
        <w:pPrChange w:id="665" w:author="藤田 克志" w:date="2020-06-09T14:09:00Z">
          <w:pPr>
            <w:autoSpaceDE w:val="0"/>
            <w:autoSpaceDN w:val="0"/>
            <w:ind w:left="210" w:hanging="210"/>
          </w:pPr>
        </w:pPrChange>
      </w:pPr>
      <w:del w:id="666" w:author="藤田 克志" w:date="2020-06-09T14:06:00Z">
        <w:r w:rsidRPr="00DC66FF" w:rsidDel="001C468C">
          <w:rPr>
            <w:rFonts w:asciiTheme="minorEastAsia" w:hAnsiTheme="minorEastAsia" w:cs="Times New Roman" w:hint="eastAsia"/>
            <w:color w:val="000000" w:themeColor="text1"/>
            <w:sz w:val="21"/>
            <w:szCs w:val="21"/>
          </w:rPr>
          <w:delText xml:space="preserve">　　　　　年　月　日付け　　第　　号で補助金の交付決定通知をした事業について、下記のとおり交付額を確定しましたので、</w:delText>
        </w:r>
        <w:r w:rsidR="00F43D8C" w:rsidRPr="00F43D8C" w:rsidDel="001C468C">
          <w:rPr>
            <w:rFonts w:asciiTheme="minorEastAsia" w:hAnsiTheme="minorEastAsia" w:cs="Times New Roman" w:hint="eastAsia"/>
            <w:color w:val="000000" w:themeColor="text1"/>
            <w:sz w:val="21"/>
          </w:rPr>
          <w:delText>十日町市看護学生支援事業</w:delText>
        </w:r>
        <w:r w:rsidRPr="00DC66FF" w:rsidDel="001C468C">
          <w:rPr>
            <w:rFonts w:asciiTheme="minorEastAsia" w:hAnsiTheme="minorEastAsia" w:cs="Times New Roman" w:hint="eastAsia"/>
            <w:color w:val="000000" w:themeColor="text1"/>
            <w:sz w:val="21"/>
          </w:rPr>
          <w:delText>補助金</w:delText>
        </w:r>
        <w:r w:rsidRPr="00DC66FF" w:rsidDel="001C468C">
          <w:rPr>
            <w:rFonts w:asciiTheme="minorEastAsia" w:hAnsiTheme="minorEastAsia" w:cs="Times New Roman" w:hint="eastAsia"/>
            <w:color w:val="000000" w:themeColor="text1"/>
            <w:sz w:val="21"/>
            <w:szCs w:val="21"/>
          </w:rPr>
          <w:delText>交付要綱第</w:delText>
        </w:r>
        <w:r w:rsidR="00F43D8C" w:rsidDel="001C468C">
          <w:rPr>
            <w:rFonts w:asciiTheme="minorEastAsia" w:hAnsiTheme="minorEastAsia" w:cs="Times New Roman" w:hint="eastAsia"/>
            <w:color w:val="000000" w:themeColor="text1"/>
            <w:sz w:val="21"/>
            <w:szCs w:val="21"/>
          </w:rPr>
          <w:delText>10</w:delText>
        </w:r>
        <w:r w:rsidRPr="00DC66FF" w:rsidDel="001C468C">
          <w:rPr>
            <w:rFonts w:asciiTheme="minorEastAsia" w:hAnsiTheme="minorEastAsia" w:cs="Times New Roman" w:hint="eastAsia"/>
            <w:color w:val="000000" w:themeColor="text1"/>
            <w:sz w:val="21"/>
            <w:szCs w:val="21"/>
          </w:rPr>
          <w:delText>条に基づき通知いたします。</w:delText>
        </w:r>
      </w:del>
    </w:p>
    <w:p w:rsidR="00D97E35" w:rsidRPr="00DC66FF" w:rsidDel="001C468C" w:rsidRDefault="00D97E35">
      <w:pPr>
        <w:pStyle w:val="af"/>
        <w:ind w:left="960"/>
        <w:jc w:val="left"/>
        <w:rPr>
          <w:del w:id="667" w:author="藤田 克志" w:date="2020-06-09T14:06:00Z"/>
          <w:rFonts w:asciiTheme="minorEastAsia" w:hAnsiTheme="minorEastAsia" w:cs="Times New Roman"/>
          <w:color w:val="000000" w:themeColor="text1"/>
          <w:sz w:val="21"/>
          <w:szCs w:val="21"/>
        </w:rPr>
        <w:pPrChange w:id="668" w:author="藤田 克志" w:date="2020-06-09T14:09:00Z">
          <w:pPr>
            <w:autoSpaceDE w:val="0"/>
            <w:autoSpaceDN w:val="0"/>
          </w:pPr>
        </w:pPrChange>
      </w:pPr>
    </w:p>
    <w:p w:rsidR="00D97E35" w:rsidRPr="00DC66FF" w:rsidDel="001C468C" w:rsidRDefault="00D97E35">
      <w:pPr>
        <w:pStyle w:val="af"/>
        <w:ind w:left="960"/>
        <w:jc w:val="left"/>
        <w:rPr>
          <w:del w:id="669" w:author="藤田 克志" w:date="2020-06-09T14:06:00Z"/>
          <w:rFonts w:asciiTheme="minorEastAsia" w:hAnsiTheme="minorEastAsia" w:cs="Times New Roman"/>
          <w:color w:val="000000" w:themeColor="text1"/>
          <w:sz w:val="21"/>
          <w:szCs w:val="21"/>
        </w:rPr>
        <w:pPrChange w:id="670" w:author="藤田 克志" w:date="2020-06-09T14:09:00Z">
          <w:pPr>
            <w:autoSpaceDE w:val="0"/>
            <w:autoSpaceDN w:val="0"/>
          </w:pPr>
        </w:pPrChange>
      </w:pPr>
    </w:p>
    <w:p w:rsidR="00D97E35" w:rsidRPr="00DC66FF" w:rsidDel="001C468C" w:rsidRDefault="00D97E35">
      <w:pPr>
        <w:pStyle w:val="af"/>
        <w:ind w:left="960"/>
        <w:jc w:val="left"/>
        <w:rPr>
          <w:del w:id="671" w:author="藤田 克志" w:date="2020-06-09T14:06:00Z"/>
          <w:rFonts w:asciiTheme="minorEastAsia" w:hAnsiTheme="minorEastAsia" w:cs="Times New Roman"/>
          <w:color w:val="000000" w:themeColor="text1"/>
          <w:sz w:val="21"/>
          <w:szCs w:val="21"/>
        </w:rPr>
        <w:pPrChange w:id="672" w:author="藤田 克志" w:date="2020-06-09T14:09:00Z">
          <w:pPr>
            <w:autoSpaceDE w:val="0"/>
            <w:autoSpaceDN w:val="0"/>
          </w:pPr>
        </w:pPrChange>
      </w:pPr>
    </w:p>
    <w:p w:rsidR="00D97E35" w:rsidRPr="00DC66FF" w:rsidDel="001C468C" w:rsidRDefault="00D97E35">
      <w:pPr>
        <w:pStyle w:val="af"/>
        <w:ind w:left="960"/>
        <w:jc w:val="left"/>
        <w:rPr>
          <w:del w:id="673" w:author="藤田 克志" w:date="2020-06-09T14:06:00Z"/>
          <w:rFonts w:asciiTheme="minorEastAsia" w:hAnsiTheme="minorEastAsia" w:cs="Times New Roman"/>
          <w:color w:val="000000" w:themeColor="text1"/>
          <w:sz w:val="21"/>
          <w:szCs w:val="21"/>
        </w:rPr>
        <w:pPrChange w:id="674" w:author="藤田 克志" w:date="2020-06-09T14:09:00Z">
          <w:pPr>
            <w:autoSpaceDE w:val="0"/>
            <w:autoSpaceDN w:val="0"/>
          </w:pPr>
        </w:pPrChange>
      </w:pPr>
    </w:p>
    <w:p w:rsidR="00D97E35" w:rsidRPr="00DC66FF" w:rsidDel="001C468C" w:rsidRDefault="00D97E35">
      <w:pPr>
        <w:pStyle w:val="af"/>
        <w:ind w:left="960"/>
        <w:jc w:val="left"/>
        <w:rPr>
          <w:del w:id="675" w:author="藤田 克志" w:date="2020-06-09T14:06:00Z"/>
          <w:rFonts w:asciiTheme="minorEastAsia" w:hAnsiTheme="minorEastAsia" w:cs="Times New Roman"/>
          <w:color w:val="000000" w:themeColor="text1"/>
          <w:sz w:val="21"/>
          <w:szCs w:val="21"/>
        </w:rPr>
        <w:pPrChange w:id="676" w:author="藤田 克志" w:date="2020-06-09T14:09:00Z">
          <w:pPr>
            <w:autoSpaceDE w:val="0"/>
            <w:autoSpaceDN w:val="0"/>
          </w:pPr>
        </w:pPrChange>
      </w:pPr>
    </w:p>
    <w:p w:rsidR="00D97E35" w:rsidRPr="00DC66FF" w:rsidDel="001C468C" w:rsidRDefault="00D97E35">
      <w:pPr>
        <w:pStyle w:val="af"/>
        <w:ind w:left="960"/>
        <w:jc w:val="left"/>
        <w:rPr>
          <w:del w:id="677" w:author="藤田 克志" w:date="2020-06-09T14:06:00Z"/>
          <w:rFonts w:asciiTheme="minorEastAsia" w:hAnsiTheme="minorEastAsia" w:cs="Times New Roman"/>
          <w:color w:val="000000" w:themeColor="text1"/>
          <w:sz w:val="21"/>
          <w:szCs w:val="21"/>
        </w:rPr>
        <w:pPrChange w:id="678" w:author="藤田 克志" w:date="2020-06-09T14:09:00Z">
          <w:pPr>
            <w:autoSpaceDE w:val="0"/>
            <w:autoSpaceDN w:val="0"/>
          </w:pPr>
        </w:pPrChange>
      </w:pPr>
    </w:p>
    <w:p w:rsidR="00D97E35" w:rsidRPr="00DC66FF" w:rsidDel="001C468C" w:rsidRDefault="00D97E35">
      <w:pPr>
        <w:pStyle w:val="af"/>
        <w:ind w:left="960"/>
        <w:jc w:val="left"/>
        <w:rPr>
          <w:del w:id="679" w:author="藤田 克志" w:date="2020-06-09T14:06:00Z"/>
          <w:rFonts w:asciiTheme="minorEastAsia" w:hAnsiTheme="minorEastAsia" w:cs="Times New Roman"/>
          <w:color w:val="000000" w:themeColor="text1"/>
          <w:sz w:val="21"/>
          <w:szCs w:val="21"/>
        </w:rPr>
        <w:pPrChange w:id="680" w:author="藤田 克志" w:date="2020-06-09T14:09:00Z">
          <w:pPr>
            <w:autoSpaceDE w:val="0"/>
            <w:autoSpaceDN w:val="0"/>
            <w:jc w:val="center"/>
          </w:pPr>
        </w:pPrChange>
      </w:pPr>
      <w:del w:id="681" w:author="藤田 克志" w:date="2020-06-09T14:06:00Z">
        <w:r w:rsidRPr="00DC66FF" w:rsidDel="001C468C">
          <w:rPr>
            <w:rFonts w:asciiTheme="minorEastAsia" w:hAnsiTheme="minorEastAsia" w:cs="Times New Roman" w:hint="eastAsia"/>
            <w:color w:val="000000" w:themeColor="text1"/>
            <w:sz w:val="21"/>
            <w:szCs w:val="21"/>
          </w:rPr>
          <w:delText>記</w:delText>
        </w:r>
      </w:del>
    </w:p>
    <w:p w:rsidR="00D97E35" w:rsidRPr="00DC66FF" w:rsidDel="001C468C" w:rsidRDefault="00D97E35">
      <w:pPr>
        <w:pStyle w:val="af"/>
        <w:ind w:left="960"/>
        <w:jc w:val="left"/>
        <w:rPr>
          <w:del w:id="682" w:author="藤田 克志" w:date="2020-06-09T14:06:00Z"/>
          <w:rFonts w:asciiTheme="minorEastAsia" w:hAnsiTheme="minorEastAsia" w:cs="Times New Roman"/>
          <w:color w:val="000000" w:themeColor="text1"/>
          <w:sz w:val="21"/>
          <w:szCs w:val="21"/>
        </w:rPr>
        <w:pPrChange w:id="683" w:author="藤田 克志" w:date="2020-06-09T14:09:00Z">
          <w:pPr>
            <w:autoSpaceDE w:val="0"/>
            <w:autoSpaceDN w:val="0"/>
          </w:pPr>
        </w:pPrChange>
      </w:pPr>
    </w:p>
    <w:p w:rsidR="00D97E35" w:rsidRPr="00DC66FF" w:rsidDel="001C468C" w:rsidRDefault="00D97E35">
      <w:pPr>
        <w:pStyle w:val="af"/>
        <w:ind w:left="960"/>
        <w:jc w:val="left"/>
        <w:rPr>
          <w:del w:id="684" w:author="藤田 克志" w:date="2020-06-09T14:06:00Z"/>
          <w:rFonts w:asciiTheme="minorEastAsia" w:hAnsiTheme="minorEastAsia" w:cs="Times New Roman"/>
          <w:color w:val="000000" w:themeColor="text1"/>
          <w:sz w:val="21"/>
          <w:szCs w:val="21"/>
        </w:rPr>
        <w:pPrChange w:id="685" w:author="藤田 克志" w:date="2020-06-09T14:09:00Z">
          <w:pPr>
            <w:autoSpaceDE w:val="0"/>
            <w:autoSpaceDN w:val="0"/>
          </w:pPr>
        </w:pPrChange>
      </w:pPr>
    </w:p>
    <w:p w:rsidR="00D97E35" w:rsidRPr="00DC66FF" w:rsidDel="001C468C" w:rsidRDefault="00D97E35">
      <w:pPr>
        <w:pStyle w:val="af"/>
        <w:ind w:left="960"/>
        <w:jc w:val="left"/>
        <w:rPr>
          <w:del w:id="686" w:author="藤田 克志" w:date="2020-06-09T14:06:00Z"/>
          <w:rFonts w:asciiTheme="minorEastAsia" w:hAnsiTheme="minorEastAsia" w:cs="Times New Roman"/>
          <w:color w:val="000000" w:themeColor="text1"/>
          <w:sz w:val="21"/>
          <w:szCs w:val="21"/>
          <w:u w:val="single"/>
        </w:rPr>
        <w:pPrChange w:id="687" w:author="藤田 克志" w:date="2020-06-09T14:09:00Z">
          <w:pPr>
            <w:autoSpaceDE w:val="0"/>
            <w:autoSpaceDN w:val="0"/>
          </w:pPr>
        </w:pPrChange>
      </w:pPr>
      <w:del w:id="688" w:author="藤田 克志" w:date="2020-06-09T14:06:00Z">
        <w:r w:rsidRPr="00DC66FF" w:rsidDel="001C468C">
          <w:rPr>
            <w:rFonts w:asciiTheme="minorEastAsia" w:hAnsiTheme="minorEastAsia" w:cs="Times New Roman" w:hint="eastAsia"/>
            <w:color w:val="000000" w:themeColor="text1"/>
            <w:sz w:val="21"/>
            <w:szCs w:val="21"/>
          </w:rPr>
          <w:delText xml:space="preserve">　　</w:delText>
        </w:r>
        <w:r w:rsidR="00DC31BE" w:rsidRPr="00DC66FF" w:rsidDel="001C468C">
          <w:rPr>
            <w:rFonts w:asciiTheme="minorEastAsia" w:hAnsiTheme="minorEastAsia" w:cs="Times New Roman" w:hint="eastAsia"/>
            <w:color w:val="000000" w:themeColor="text1"/>
            <w:sz w:val="21"/>
            <w:szCs w:val="21"/>
          </w:rPr>
          <w:delText xml:space="preserve">　</w:delText>
        </w:r>
        <w:r w:rsidRPr="00DC66FF" w:rsidDel="001C468C">
          <w:rPr>
            <w:rFonts w:asciiTheme="minorEastAsia" w:hAnsiTheme="minorEastAsia" w:cs="Times New Roman" w:hint="eastAsia"/>
            <w:color w:val="000000" w:themeColor="text1"/>
            <w:sz w:val="21"/>
            <w:szCs w:val="21"/>
          </w:rPr>
          <w:delText xml:space="preserve">　補助金交付確定額　　　　金</w:delText>
        </w:r>
        <w:r w:rsidRPr="00DC66FF" w:rsidDel="001C468C">
          <w:rPr>
            <w:rFonts w:asciiTheme="minorEastAsia" w:hAnsiTheme="minorEastAsia" w:cs="Times New Roman" w:hint="eastAsia"/>
            <w:color w:val="000000" w:themeColor="text1"/>
            <w:sz w:val="21"/>
            <w:szCs w:val="21"/>
            <w:u w:val="single"/>
          </w:rPr>
          <w:delText xml:space="preserve">　　　　　　　　　　　　　　円</w:delText>
        </w:r>
      </w:del>
    </w:p>
    <w:p w:rsidR="00D97E35" w:rsidRPr="00DC66FF" w:rsidDel="001C468C" w:rsidRDefault="00D97E35">
      <w:pPr>
        <w:pStyle w:val="af"/>
        <w:ind w:left="960"/>
        <w:jc w:val="left"/>
        <w:rPr>
          <w:del w:id="689" w:author="藤田 克志" w:date="2020-06-09T14:06:00Z"/>
          <w:rFonts w:asciiTheme="minorEastAsia" w:hAnsiTheme="minorEastAsia" w:cs="Times New Roman"/>
          <w:color w:val="000000" w:themeColor="text1"/>
          <w:sz w:val="21"/>
          <w:szCs w:val="21"/>
        </w:rPr>
        <w:pPrChange w:id="690" w:author="藤田 克志" w:date="2020-06-09T14:09:00Z">
          <w:pPr>
            <w:widowControl/>
            <w:autoSpaceDE w:val="0"/>
            <w:autoSpaceDN w:val="0"/>
            <w:jc w:val="left"/>
          </w:pPr>
        </w:pPrChange>
      </w:pPr>
      <w:del w:id="691" w:author="藤田 克志" w:date="2020-06-09T14:06:00Z">
        <w:r w:rsidRPr="00DC66FF" w:rsidDel="001C468C">
          <w:rPr>
            <w:rFonts w:asciiTheme="minorEastAsia" w:hAnsiTheme="minorEastAsia" w:cs="Times New Roman"/>
            <w:color w:val="000000" w:themeColor="text1"/>
            <w:sz w:val="21"/>
            <w:szCs w:val="21"/>
          </w:rPr>
          <w:br w:type="page"/>
        </w:r>
      </w:del>
    </w:p>
    <w:p w:rsidR="0036496F" w:rsidRPr="00DC66FF" w:rsidDel="001C468C" w:rsidRDefault="0036496F">
      <w:pPr>
        <w:pStyle w:val="af"/>
        <w:ind w:left="960"/>
        <w:jc w:val="left"/>
        <w:rPr>
          <w:del w:id="692" w:author="藤田 克志" w:date="2020-06-09T14:06:00Z"/>
          <w:rFonts w:asciiTheme="minorEastAsia" w:hAnsiTheme="minorEastAsia" w:cs="Times New Roman"/>
          <w:color w:val="000000" w:themeColor="text1"/>
          <w:sz w:val="21"/>
          <w:szCs w:val="21"/>
        </w:rPr>
        <w:pPrChange w:id="693" w:author="藤田 克志" w:date="2020-06-09T14:09:00Z">
          <w:pPr>
            <w:autoSpaceDE w:val="0"/>
            <w:autoSpaceDN w:val="0"/>
          </w:pPr>
        </w:pPrChange>
      </w:pPr>
      <w:del w:id="694" w:author="藤田 克志" w:date="2020-06-09T14:06:00Z">
        <w:r w:rsidRPr="00DC66FF" w:rsidDel="001C468C">
          <w:rPr>
            <w:rFonts w:asciiTheme="minorEastAsia" w:hAnsiTheme="minorEastAsia" w:cs="Times New Roman" w:hint="eastAsia"/>
            <w:color w:val="000000" w:themeColor="text1"/>
            <w:sz w:val="21"/>
            <w:szCs w:val="21"/>
          </w:rPr>
          <w:delText>様式第</w:delText>
        </w:r>
        <w:r w:rsidR="00C1701E" w:rsidRPr="00DC66FF" w:rsidDel="001C468C">
          <w:rPr>
            <w:rFonts w:asciiTheme="minorEastAsia" w:hAnsiTheme="minorEastAsia" w:cs="Times New Roman" w:hint="eastAsia"/>
            <w:color w:val="000000" w:themeColor="text1"/>
            <w:sz w:val="21"/>
            <w:szCs w:val="21"/>
          </w:rPr>
          <w:delText>９</w:delText>
        </w:r>
        <w:r w:rsidRPr="00DC66FF" w:rsidDel="001C468C">
          <w:rPr>
            <w:rFonts w:asciiTheme="minorEastAsia" w:hAnsiTheme="minorEastAsia" w:cs="Times New Roman" w:hint="eastAsia"/>
            <w:color w:val="000000" w:themeColor="text1"/>
            <w:sz w:val="21"/>
            <w:szCs w:val="21"/>
          </w:rPr>
          <w:delText>号（第</w:delText>
        </w:r>
        <w:r w:rsidR="00F43D8C" w:rsidDel="001C468C">
          <w:rPr>
            <w:rFonts w:asciiTheme="minorEastAsia" w:hAnsiTheme="minorEastAsia" w:cs="Times New Roman" w:hint="eastAsia"/>
            <w:color w:val="000000" w:themeColor="text1"/>
            <w:sz w:val="21"/>
            <w:szCs w:val="21"/>
          </w:rPr>
          <w:delText>11</w:delText>
        </w:r>
        <w:r w:rsidRPr="00DC66FF" w:rsidDel="001C468C">
          <w:rPr>
            <w:rFonts w:asciiTheme="minorEastAsia" w:hAnsiTheme="minorEastAsia" w:cs="Times New Roman" w:hint="eastAsia"/>
            <w:color w:val="000000" w:themeColor="text1"/>
            <w:sz w:val="21"/>
            <w:szCs w:val="21"/>
          </w:rPr>
          <w:delText>条関係）</w:delText>
        </w:r>
      </w:del>
    </w:p>
    <w:p w:rsidR="0036496F" w:rsidRPr="00DC66FF" w:rsidDel="001C468C" w:rsidRDefault="0036496F">
      <w:pPr>
        <w:pStyle w:val="af"/>
        <w:ind w:left="960"/>
        <w:jc w:val="left"/>
        <w:rPr>
          <w:del w:id="695" w:author="藤田 克志" w:date="2020-06-09T14:06:00Z"/>
          <w:rFonts w:asciiTheme="minorEastAsia" w:hAnsiTheme="minorEastAsia" w:cs="Times New Roman"/>
          <w:color w:val="000000" w:themeColor="text1"/>
          <w:sz w:val="21"/>
          <w:szCs w:val="21"/>
        </w:rPr>
        <w:pPrChange w:id="696" w:author="藤田 克志" w:date="2020-06-09T14:09:00Z">
          <w:pPr>
            <w:autoSpaceDE w:val="0"/>
            <w:autoSpaceDN w:val="0"/>
          </w:pPr>
        </w:pPrChange>
      </w:pPr>
    </w:p>
    <w:p w:rsidR="0036496F" w:rsidRPr="00DC66FF" w:rsidDel="001C468C" w:rsidRDefault="0036496F">
      <w:pPr>
        <w:pStyle w:val="af"/>
        <w:ind w:left="960"/>
        <w:jc w:val="left"/>
        <w:rPr>
          <w:del w:id="697" w:author="藤田 克志" w:date="2020-06-09T14:06:00Z"/>
          <w:rFonts w:asciiTheme="minorEastAsia" w:hAnsiTheme="minorEastAsia" w:cs="Times New Roman"/>
          <w:color w:val="000000" w:themeColor="text1"/>
          <w:sz w:val="21"/>
          <w:szCs w:val="21"/>
        </w:rPr>
        <w:pPrChange w:id="698" w:author="藤田 克志" w:date="2020-06-09T14:09:00Z">
          <w:pPr>
            <w:autoSpaceDE w:val="0"/>
            <w:autoSpaceDN w:val="0"/>
            <w:jc w:val="right"/>
          </w:pPr>
        </w:pPrChange>
      </w:pPr>
      <w:del w:id="699" w:author="藤田 克志" w:date="2020-06-09T14:06:00Z">
        <w:r w:rsidRPr="00DC66FF" w:rsidDel="001C468C">
          <w:rPr>
            <w:rFonts w:asciiTheme="minorEastAsia" w:hAnsiTheme="minorEastAsia" w:cs="Times New Roman" w:hint="eastAsia"/>
            <w:color w:val="000000" w:themeColor="text1"/>
            <w:sz w:val="21"/>
            <w:szCs w:val="21"/>
          </w:rPr>
          <w:delText xml:space="preserve">第　　　号　</w:delText>
        </w:r>
      </w:del>
    </w:p>
    <w:p w:rsidR="0036496F" w:rsidRPr="00DC66FF" w:rsidDel="001C468C" w:rsidRDefault="0036496F">
      <w:pPr>
        <w:pStyle w:val="af"/>
        <w:ind w:left="960"/>
        <w:jc w:val="left"/>
        <w:rPr>
          <w:del w:id="700" w:author="藤田 克志" w:date="2020-06-09T14:06:00Z"/>
          <w:rFonts w:asciiTheme="minorEastAsia" w:hAnsiTheme="minorEastAsia" w:cs="Times New Roman"/>
          <w:color w:val="000000" w:themeColor="text1"/>
          <w:sz w:val="21"/>
          <w:szCs w:val="21"/>
        </w:rPr>
        <w:pPrChange w:id="701" w:author="藤田 克志" w:date="2020-06-09T14:09:00Z">
          <w:pPr>
            <w:autoSpaceDE w:val="0"/>
            <w:autoSpaceDN w:val="0"/>
            <w:jc w:val="right"/>
          </w:pPr>
        </w:pPrChange>
      </w:pPr>
      <w:del w:id="702" w:author="藤田 克志" w:date="2020-06-09T14:06:00Z">
        <w:r w:rsidRPr="00DC66FF" w:rsidDel="001C468C">
          <w:rPr>
            <w:rFonts w:asciiTheme="minorEastAsia" w:hAnsiTheme="minorEastAsia" w:cs="Times New Roman" w:hint="eastAsia"/>
            <w:color w:val="000000" w:themeColor="text1"/>
            <w:sz w:val="21"/>
            <w:szCs w:val="21"/>
          </w:rPr>
          <w:delText xml:space="preserve">年　月　日　</w:delText>
        </w:r>
      </w:del>
    </w:p>
    <w:p w:rsidR="0036496F" w:rsidRPr="00DC66FF" w:rsidDel="001C468C" w:rsidRDefault="0036496F">
      <w:pPr>
        <w:pStyle w:val="af"/>
        <w:ind w:left="960"/>
        <w:jc w:val="left"/>
        <w:rPr>
          <w:del w:id="703" w:author="藤田 克志" w:date="2020-06-09T14:06:00Z"/>
          <w:rFonts w:asciiTheme="minorEastAsia" w:hAnsiTheme="minorEastAsia" w:cs="Times New Roman"/>
          <w:color w:val="000000" w:themeColor="text1"/>
          <w:sz w:val="21"/>
          <w:szCs w:val="21"/>
        </w:rPr>
        <w:pPrChange w:id="704" w:author="藤田 克志" w:date="2020-06-09T14:09:00Z">
          <w:pPr>
            <w:autoSpaceDE w:val="0"/>
            <w:autoSpaceDN w:val="0"/>
          </w:pPr>
        </w:pPrChange>
      </w:pPr>
    </w:p>
    <w:p w:rsidR="0036496F" w:rsidRPr="00DC66FF" w:rsidDel="001C468C" w:rsidRDefault="0036496F">
      <w:pPr>
        <w:pStyle w:val="af"/>
        <w:ind w:left="960"/>
        <w:jc w:val="left"/>
        <w:rPr>
          <w:del w:id="705" w:author="藤田 克志" w:date="2020-06-09T14:06:00Z"/>
          <w:rFonts w:asciiTheme="minorEastAsia" w:hAnsiTheme="minorEastAsia" w:cs="Times New Roman"/>
          <w:color w:val="000000" w:themeColor="text1"/>
          <w:sz w:val="21"/>
          <w:szCs w:val="21"/>
        </w:rPr>
        <w:pPrChange w:id="706" w:author="藤田 克志" w:date="2020-06-09T14:09:00Z">
          <w:pPr>
            <w:autoSpaceDE w:val="0"/>
            <w:autoSpaceDN w:val="0"/>
          </w:pPr>
        </w:pPrChange>
      </w:pPr>
      <w:del w:id="707" w:author="藤田 克志" w:date="2020-06-09T14:06:00Z">
        <w:r w:rsidRPr="00DC66FF" w:rsidDel="001C468C">
          <w:rPr>
            <w:rFonts w:asciiTheme="minorEastAsia" w:hAnsiTheme="minorEastAsia" w:cs="Times New Roman" w:hint="eastAsia"/>
            <w:color w:val="000000" w:themeColor="text1"/>
            <w:sz w:val="21"/>
            <w:szCs w:val="21"/>
          </w:rPr>
          <w:delText xml:space="preserve">　　　　　　　　　　様</w:delText>
        </w:r>
      </w:del>
    </w:p>
    <w:p w:rsidR="0036496F" w:rsidRPr="00DC66FF" w:rsidDel="001C468C" w:rsidRDefault="0036496F">
      <w:pPr>
        <w:pStyle w:val="af"/>
        <w:ind w:left="960"/>
        <w:jc w:val="left"/>
        <w:rPr>
          <w:del w:id="708" w:author="藤田 克志" w:date="2020-06-09T14:06:00Z"/>
          <w:rFonts w:asciiTheme="minorEastAsia" w:hAnsiTheme="minorEastAsia" w:cs="Times New Roman"/>
          <w:color w:val="000000" w:themeColor="text1"/>
          <w:sz w:val="21"/>
          <w:szCs w:val="21"/>
        </w:rPr>
        <w:pPrChange w:id="709" w:author="藤田 克志" w:date="2020-06-09T14:09:00Z">
          <w:pPr>
            <w:autoSpaceDE w:val="0"/>
            <w:autoSpaceDN w:val="0"/>
          </w:pPr>
        </w:pPrChange>
      </w:pPr>
    </w:p>
    <w:p w:rsidR="0036496F" w:rsidRPr="00DC66FF" w:rsidDel="001C468C" w:rsidRDefault="0036496F">
      <w:pPr>
        <w:pStyle w:val="af"/>
        <w:ind w:left="960"/>
        <w:jc w:val="left"/>
        <w:rPr>
          <w:del w:id="710" w:author="藤田 克志" w:date="2020-06-09T14:06:00Z"/>
          <w:rFonts w:asciiTheme="minorEastAsia" w:hAnsiTheme="minorEastAsia" w:cs="Times New Roman"/>
          <w:color w:val="000000" w:themeColor="text1"/>
          <w:sz w:val="21"/>
          <w:szCs w:val="21"/>
        </w:rPr>
        <w:pPrChange w:id="711" w:author="藤田 克志" w:date="2020-06-09T14:09:00Z">
          <w:pPr>
            <w:autoSpaceDE w:val="0"/>
            <w:autoSpaceDN w:val="0"/>
            <w:ind w:right="630"/>
            <w:jc w:val="right"/>
          </w:pPr>
        </w:pPrChange>
      </w:pPr>
      <w:del w:id="712" w:author="藤田 克志" w:date="2020-06-09T14:06:00Z">
        <w:r w:rsidRPr="00DC66FF" w:rsidDel="001C468C">
          <w:rPr>
            <w:rFonts w:asciiTheme="minorEastAsia" w:hAnsiTheme="minorEastAsia" w:cs="Times New Roman" w:hint="eastAsia"/>
            <w:color w:val="000000" w:themeColor="text1"/>
            <w:sz w:val="21"/>
            <w:szCs w:val="21"/>
          </w:rPr>
          <w:delText xml:space="preserve">十日町市長　　　　　　　　</w:delText>
        </w:r>
      </w:del>
    </w:p>
    <w:p w:rsidR="0036496F" w:rsidRPr="00DC66FF" w:rsidDel="001C468C" w:rsidRDefault="0036496F">
      <w:pPr>
        <w:pStyle w:val="af"/>
        <w:ind w:left="960"/>
        <w:jc w:val="left"/>
        <w:rPr>
          <w:del w:id="713" w:author="藤田 克志" w:date="2020-06-09T14:06:00Z"/>
          <w:rFonts w:asciiTheme="minorEastAsia" w:hAnsiTheme="minorEastAsia" w:cs="Times New Roman"/>
          <w:color w:val="000000" w:themeColor="text1"/>
          <w:sz w:val="21"/>
          <w:szCs w:val="21"/>
        </w:rPr>
        <w:pPrChange w:id="714" w:author="藤田 克志" w:date="2020-06-09T14:09:00Z">
          <w:pPr>
            <w:autoSpaceDE w:val="0"/>
            <w:autoSpaceDN w:val="0"/>
          </w:pPr>
        </w:pPrChange>
      </w:pPr>
    </w:p>
    <w:p w:rsidR="0036496F" w:rsidRPr="00DC66FF" w:rsidDel="001C468C" w:rsidRDefault="0036496F">
      <w:pPr>
        <w:pStyle w:val="af"/>
        <w:ind w:left="960"/>
        <w:jc w:val="left"/>
        <w:rPr>
          <w:del w:id="715" w:author="藤田 克志" w:date="2020-06-09T14:06:00Z"/>
          <w:rFonts w:asciiTheme="minorEastAsia" w:hAnsiTheme="minorEastAsia" w:cs="Times New Roman"/>
          <w:color w:val="000000" w:themeColor="text1"/>
          <w:sz w:val="21"/>
          <w:szCs w:val="21"/>
        </w:rPr>
        <w:pPrChange w:id="716" w:author="藤田 克志" w:date="2020-06-09T14:09:00Z">
          <w:pPr>
            <w:autoSpaceDE w:val="0"/>
            <w:autoSpaceDN w:val="0"/>
          </w:pPr>
        </w:pPrChange>
      </w:pPr>
    </w:p>
    <w:p w:rsidR="0036496F" w:rsidRPr="00DC66FF" w:rsidDel="001C468C" w:rsidRDefault="00F43D8C">
      <w:pPr>
        <w:pStyle w:val="af"/>
        <w:ind w:left="960"/>
        <w:jc w:val="left"/>
        <w:rPr>
          <w:del w:id="717" w:author="藤田 克志" w:date="2020-06-09T14:06:00Z"/>
          <w:rFonts w:asciiTheme="minorEastAsia" w:hAnsiTheme="minorEastAsia" w:cs="Times New Roman"/>
          <w:color w:val="000000" w:themeColor="text1"/>
          <w:sz w:val="18"/>
          <w:szCs w:val="21"/>
        </w:rPr>
        <w:pPrChange w:id="718" w:author="藤田 克志" w:date="2020-06-09T14:09:00Z">
          <w:pPr>
            <w:autoSpaceDE w:val="0"/>
            <w:autoSpaceDN w:val="0"/>
            <w:jc w:val="center"/>
          </w:pPr>
        </w:pPrChange>
      </w:pPr>
      <w:del w:id="719" w:author="藤田 克志" w:date="2020-06-09T14:06:00Z">
        <w:r w:rsidRPr="00F43D8C" w:rsidDel="001C468C">
          <w:rPr>
            <w:rFonts w:asciiTheme="minorEastAsia" w:hAnsiTheme="minorEastAsia" w:hint="eastAsia"/>
            <w:color w:val="000000" w:themeColor="text1"/>
            <w:sz w:val="21"/>
            <w:szCs w:val="24"/>
          </w:rPr>
          <w:delText>十日町市看護学生支援事業</w:delText>
        </w:r>
        <w:r w:rsidR="0036496F" w:rsidRPr="00DC66FF" w:rsidDel="001C468C">
          <w:rPr>
            <w:rFonts w:asciiTheme="minorEastAsia" w:hAnsiTheme="minorEastAsia" w:hint="eastAsia"/>
            <w:color w:val="000000" w:themeColor="text1"/>
            <w:sz w:val="21"/>
            <w:szCs w:val="24"/>
          </w:rPr>
          <w:delText>補助金交付決定取消通知書</w:delText>
        </w:r>
      </w:del>
    </w:p>
    <w:p w:rsidR="0036496F" w:rsidRPr="00DC66FF" w:rsidDel="001C468C" w:rsidRDefault="0036496F">
      <w:pPr>
        <w:pStyle w:val="af"/>
        <w:ind w:left="960"/>
        <w:jc w:val="left"/>
        <w:rPr>
          <w:del w:id="720" w:author="藤田 克志" w:date="2020-06-09T14:06:00Z"/>
          <w:rFonts w:asciiTheme="minorEastAsia" w:hAnsiTheme="minorEastAsia" w:cs="Times New Roman"/>
          <w:color w:val="000000" w:themeColor="text1"/>
          <w:sz w:val="21"/>
          <w:szCs w:val="21"/>
        </w:rPr>
        <w:pPrChange w:id="721" w:author="藤田 克志" w:date="2020-06-09T14:09:00Z">
          <w:pPr>
            <w:autoSpaceDE w:val="0"/>
            <w:autoSpaceDN w:val="0"/>
          </w:pPr>
        </w:pPrChange>
      </w:pPr>
    </w:p>
    <w:p w:rsidR="0036496F" w:rsidRPr="00DC66FF" w:rsidDel="001C468C" w:rsidRDefault="0036496F">
      <w:pPr>
        <w:pStyle w:val="af"/>
        <w:ind w:left="960"/>
        <w:jc w:val="left"/>
        <w:rPr>
          <w:del w:id="722" w:author="藤田 克志" w:date="2020-06-09T14:06:00Z"/>
          <w:rFonts w:asciiTheme="minorEastAsia" w:hAnsiTheme="minorEastAsia" w:cs="Times New Roman"/>
          <w:color w:val="000000" w:themeColor="text1"/>
          <w:sz w:val="21"/>
          <w:szCs w:val="21"/>
        </w:rPr>
        <w:pPrChange w:id="723" w:author="藤田 克志" w:date="2020-06-09T14:09:00Z">
          <w:pPr>
            <w:autoSpaceDE w:val="0"/>
            <w:autoSpaceDN w:val="0"/>
          </w:pPr>
        </w:pPrChange>
      </w:pPr>
    </w:p>
    <w:p w:rsidR="0036496F" w:rsidRPr="00DC66FF" w:rsidDel="001C468C" w:rsidRDefault="00D402AD">
      <w:pPr>
        <w:pStyle w:val="af"/>
        <w:ind w:left="960"/>
        <w:jc w:val="left"/>
        <w:rPr>
          <w:del w:id="724" w:author="藤田 克志" w:date="2020-06-09T14:06:00Z"/>
          <w:rFonts w:asciiTheme="minorEastAsia" w:hAnsiTheme="minorEastAsia" w:cs="Times New Roman"/>
          <w:color w:val="000000" w:themeColor="text1"/>
          <w:sz w:val="21"/>
          <w:szCs w:val="21"/>
        </w:rPr>
        <w:pPrChange w:id="725" w:author="藤田 克志" w:date="2020-06-09T14:09:00Z">
          <w:pPr>
            <w:autoSpaceDE w:val="0"/>
            <w:autoSpaceDN w:val="0"/>
          </w:pPr>
        </w:pPrChange>
      </w:pPr>
      <w:del w:id="726" w:author="藤田 克志" w:date="2020-06-09T14:06:00Z">
        <w:r w:rsidRPr="00DC66FF" w:rsidDel="001C468C">
          <w:rPr>
            <w:rFonts w:asciiTheme="minorEastAsia" w:hAnsiTheme="minorEastAsia" w:cs="Times New Roman" w:hint="eastAsia"/>
            <w:color w:val="000000" w:themeColor="text1"/>
            <w:sz w:val="21"/>
            <w:szCs w:val="21"/>
          </w:rPr>
          <w:delText xml:space="preserve">　　　　　年　月　日付け、　　第　　号で補助金</w:delText>
        </w:r>
        <w:r w:rsidR="0036496F" w:rsidRPr="00DC66FF" w:rsidDel="001C468C">
          <w:rPr>
            <w:rFonts w:asciiTheme="minorEastAsia" w:hAnsiTheme="minorEastAsia" w:cs="Times New Roman" w:hint="eastAsia"/>
            <w:color w:val="000000" w:themeColor="text1"/>
            <w:sz w:val="21"/>
            <w:szCs w:val="21"/>
          </w:rPr>
          <w:delText>の交付決定通知を</w:delText>
        </w:r>
        <w:r w:rsidR="007279EC" w:rsidRPr="00DC66FF" w:rsidDel="001C468C">
          <w:rPr>
            <w:rFonts w:asciiTheme="minorEastAsia" w:hAnsiTheme="minorEastAsia" w:cs="Times New Roman" w:hint="eastAsia"/>
            <w:color w:val="000000" w:themeColor="text1"/>
            <w:sz w:val="21"/>
            <w:szCs w:val="21"/>
          </w:rPr>
          <w:delText>した事業について、下記の理由により、</w:delText>
        </w:r>
        <w:r w:rsidR="00F43D8C" w:rsidRPr="00F43D8C" w:rsidDel="001C468C">
          <w:rPr>
            <w:rFonts w:asciiTheme="minorEastAsia" w:hAnsiTheme="minorEastAsia" w:cs="Times New Roman" w:hint="eastAsia"/>
            <w:color w:val="000000" w:themeColor="text1"/>
            <w:sz w:val="21"/>
            <w:szCs w:val="21"/>
          </w:rPr>
          <w:delText>十日町市看護学生支援事業</w:delText>
        </w:r>
        <w:r w:rsidR="007279EC" w:rsidRPr="00DC66FF" w:rsidDel="001C468C">
          <w:rPr>
            <w:rFonts w:asciiTheme="minorEastAsia" w:hAnsiTheme="minorEastAsia" w:cs="Times New Roman" w:hint="eastAsia"/>
            <w:color w:val="000000" w:themeColor="text1"/>
            <w:sz w:val="21"/>
            <w:szCs w:val="21"/>
          </w:rPr>
          <w:delText>補助金</w:delText>
        </w:r>
        <w:r w:rsidR="0036496F" w:rsidRPr="00DC66FF" w:rsidDel="001C468C">
          <w:rPr>
            <w:rFonts w:asciiTheme="minorEastAsia" w:hAnsiTheme="minorEastAsia" w:cs="Times New Roman" w:hint="eastAsia"/>
            <w:color w:val="000000" w:themeColor="text1"/>
            <w:sz w:val="21"/>
            <w:szCs w:val="21"/>
          </w:rPr>
          <w:delText>交付要綱第</w:delText>
        </w:r>
        <w:r w:rsidR="00F43D8C" w:rsidDel="001C468C">
          <w:rPr>
            <w:rFonts w:asciiTheme="minorEastAsia" w:hAnsiTheme="minorEastAsia" w:cs="Times New Roman" w:hint="eastAsia"/>
            <w:color w:val="000000" w:themeColor="text1"/>
            <w:sz w:val="21"/>
            <w:szCs w:val="21"/>
          </w:rPr>
          <w:delText>11</w:delText>
        </w:r>
        <w:r w:rsidR="007279EC" w:rsidRPr="00DC66FF" w:rsidDel="001C468C">
          <w:rPr>
            <w:rFonts w:asciiTheme="minorEastAsia" w:hAnsiTheme="minorEastAsia" w:cs="Times New Roman" w:hint="eastAsia"/>
            <w:color w:val="000000" w:themeColor="text1"/>
            <w:sz w:val="21"/>
            <w:szCs w:val="21"/>
          </w:rPr>
          <w:delText>条の規定に基づき、交付決定を取</w:delText>
        </w:r>
        <w:r w:rsidR="00F90F9F" w:rsidDel="001C468C">
          <w:rPr>
            <w:rFonts w:asciiTheme="minorEastAsia" w:hAnsiTheme="minorEastAsia" w:cs="Times New Roman" w:hint="eastAsia"/>
            <w:color w:val="000000" w:themeColor="text1"/>
            <w:sz w:val="21"/>
            <w:szCs w:val="21"/>
          </w:rPr>
          <w:delText>り</w:delText>
        </w:r>
        <w:r w:rsidR="007279EC" w:rsidRPr="00DC66FF" w:rsidDel="001C468C">
          <w:rPr>
            <w:rFonts w:asciiTheme="minorEastAsia" w:hAnsiTheme="minorEastAsia" w:cs="Times New Roman" w:hint="eastAsia"/>
            <w:color w:val="000000" w:themeColor="text1"/>
            <w:sz w:val="21"/>
            <w:szCs w:val="21"/>
          </w:rPr>
          <w:delText>消すので、</w:delText>
        </w:r>
        <w:r w:rsidR="0036496F" w:rsidRPr="00DC66FF" w:rsidDel="001C468C">
          <w:rPr>
            <w:rFonts w:asciiTheme="minorEastAsia" w:hAnsiTheme="minorEastAsia" w:cs="Times New Roman" w:hint="eastAsia"/>
            <w:color w:val="000000" w:themeColor="text1"/>
            <w:sz w:val="21"/>
            <w:szCs w:val="21"/>
          </w:rPr>
          <w:delText>通知いたします。</w:delText>
        </w:r>
      </w:del>
    </w:p>
    <w:p w:rsidR="007279EC" w:rsidRPr="00DC66FF" w:rsidDel="001C468C" w:rsidRDefault="007279EC">
      <w:pPr>
        <w:pStyle w:val="af"/>
        <w:ind w:left="960"/>
        <w:jc w:val="left"/>
        <w:rPr>
          <w:del w:id="727" w:author="藤田 克志" w:date="2020-06-09T14:06:00Z"/>
          <w:rFonts w:asciiTheme="minorEastAsia" w:hAnsiTheme="minorEastAsia" w:cs="Times New Roman"/>
          <w:color w:val="000000" w:themeColor="text1"/>
          <w:sz w:val="18"/>
          <w:szCs w:val="21"/>
        </w:rPr>
        <w:pPrChange w:id="728" w:author="藤田 克志" w:date="2020-06-09T14:09:00Z">
          <w:pPr>
            <w:autoSpaceDE w:val="0"/>
            <w:autoSpaceDN w:val="0"/>
          </w:pPr>
        </w:pPrChange>
      </w:pPr>
    </w:p>
    <w:p w:rsidR="007279EC" w:rsidRPr="00DC66FF" w:rsidDel="001C468C" w:rsidRDefault="007279EC">
      <w:pPr>
        <w:pStyle w:val="af"/>
        <w:ind w:left="960"/>
        <w:jc w:val="left"/>
        <w:rPr>
          <w:del w:id="729" w:author="藤田 克志" w:date="2020-06-09T14:06:00Z"/>
          <w:rFonts w:asciiTheme="minorEastAsia" w:hAnsiTheme="minorEastAsia"/>
          <w:color w:val="000000" w:themeColor="text1"/>
          <w:sz w:val="21"/>
        </w:rPr>
        <w:pPrChange w:id="730" w:author="藤田 克志" w:date="2020-06-09T14:09:00Z">
          <w:pPr>
            <w:pStyle w:val="ab"/>
            <w:autoSpaceDE w:val="0"/>
            <w:autoSpaceDN w:val="0"/>
          </w:pPr>
        </w:pPrChange>
      </w:pPr>
      <w:del w:id="731" w:author="藤田 克志" w:date="2020-06-09T14:06:00Z">
        <w:r w:rsidRPr="00DC66FF" w:rsidDel="001C468C">
          <w:rPr>
            <w:rFonts w:asciiTheme="minorEastAsia" w:hAnsiTheme="minorEastAsia" w:hint="eastAsia"/>
            <w:color w:val="000000" w:themeColor="text1"/>
            <w:sz w:val="21"/>
          </w:rPr>
          <w:delText>記</w:delText>
        </w:r>
      </w:del>
    </w:p>
    <w:p w:rsidR="007279EC" w:rsidRPr="00DC66FF" w:rsidDel="001C468C" w:rsidRDefault="007279EC">
      <w:pPr>
        <w:pStyle w:val="af"/>
        <w:ind w:left="960"/>
        <w:jc w:val="left"/>
        <w:rPr>
          <w:del w:id="732" w:author="藤田 克志" w:date="2020-06-09T14:06:00Z"/>
          <w:rFonts w:asciiTheme="minorEastAsia" w:hAnsiTheme="minorEastAsia"/>
          <w:color w:val="000000" w:themeColor="text1"/>
          <w:sz w:val="21"/>
        </w:rPr>
        <w:pPrChange w:id="733" w:author="藤田 克志" w:date="2020-06-09T14:09:00Z">
          <w:pPr>
            <w:autoSpaceDE w:val="0"/>
            <w:autoSpaceDN w:val="0"/>
          </w:pPr>
        </w:pPrChange>
      </w:pPr>
    </w:p>
    <w:p w:rsidR="007279EC" w:rsidRPr="00DC66FF" w:rsidDel="001C468C" w:rsidRDefault="007279EC">
      <w:pPr>
        <w:pStyle w:val="af"/>
        <w:ind w:left="960"/>
        <w:jc w:val="left"/>
        <w:rPr>
          <w:del w:id="734" w:author="藤田 克志" w:date="2020-06-09T14:06:00Z"/>
          <w:rFonts w:asciiTheme="minorEastAsia" w:hAnsiTheme="minorEastAsia"/>
          <w:color w:val="000000" w:themeColor="text1"/>
          <w:sz w:val="21"/>
        </w:rPr>
        <w:pPrChange w:id="735" w:author="藤田 克志" w:date="2020-06-09T14:09:00Z">
          <w:pPr>
            <w:autoSpaceDE w:val="0"/>
            <w:autoSpaceDN w:val="0"/>
          </w:pPr>
        </w:pPrChange>
      </w:pPr>
    </w:p>
    <w:p w:rsidR="007279EC" w:rsidRPr="00DC66FF" w:rsidDel="001C468C" w:rsidRDefault="007279EC">
      <w:pPr>
        <w:pStyle w:val="af"/>
        <w:ind w:left="960"/>
        <w:jc w:val="left"/>
        <w:rPr>
          <w:del w:id="736" w:author="藤田 克志" w:date="2020-06-09T14:06:00Z"/>
          <w:rFonts w:asciiTheme="minorEastAsia" w:hAnsiTheme="minorEastAsia"/>
          <w:color w:val="000000" w:themeColor="text1"/>
          <w:sz w:val="21"/>
        </w:rPr>
        <w:pPrChange w:id="737" w:author="藤田 克志" w:date="2020-06-09T14:09:00Z">
          <w:pPr>
            <w:autoSpaceDE w:val="0"/>
            <w:autoSpaceDN w:val="0"/>
            <w:ind w:firstLineChars="300" w:firstLine="630"/>
          </w:pPr>
        </w:pPrChange>
      </w:pPr>
      <w:del w:id="738" w:author="藤田 克志" w:date="2020-06-09T14:06:00Z">
        <w:r w:rsidRPr="00DC66FF" w:rsidDel="001C468C">
          <w:rPr>
            <w:rFonts w:asciiTheme="minorEastAsia" w:hAnsiTheme="minorEastAsia" w:hint="eastAsia"/>
            <w:color w:val="000000" w:themeColor="text1"/>
            <w:sz w:val="21"/>
          </w:rPr>
          <w:delText xml:space="preserve">取消事由　　　</w:delText>
        </w:r>
        <w:r w:rsidRPr="00DC66FF" w:rsidDel="001C468C">
          <w:rPr>
            <w:rFonts w:asciiTheme="minorEastAsia" w:hAnsiTheme="minorEastAsia" w:hint="eastAsia"/>
            <w:color w:val="000000" w:themeColor="text1"/>
            <w:sz w:val="21"/>
            <w:u w:val="single"/>
          </w:rPr>
          <w:delText xml:space="preserve">　　　　　　　　　　　　　　　　　　　　　　　　</w:delText>
        </w:r>
        <w:r w:rsidRPr="00DC66FF" w:rsidDel="001C468C">
          <w:rPr>
            <w:rFonts w:asciiTheme="minorEastAsia" w:hAnsiTheme="minorEastAsia" w:hint="eastAsia"/>
            <w:color w:val="000000" w:themeColor="text1"/>
            <w:sz w:val="21"/>
          </w:rPr>
          <w:delText xml:space="preserve">　　　</w:delText>
        </w:r>
      </w:del>
    </w:p>
    <w:p w:rsidR="007279EC" w:rsidRPr="00DC66FF" w:rsidDel="001C468C" w:rsidRDefault="007279EC">
      <w:pPr>
        <w:pStyle w:val="af"/>
        <w:ind w:left="960"/>
        <w:jc w:val="left"/>
        <w:rPr>
          <w:del w:id="739" w:author="藤田 克志" w:date="2020-06-09T14:06:00Z"/>
          <w:rFonts w:asciiTheme="minorEastAsia" w:hAnsiTheme="minorEastAsia"/>
          <w:color w:val="000000" w:themeColor="text1"/>
          <w:sz w:val="21"/>
        </w:rPr>
        <w:pPrChange w:id="740" w:author="藤田 克志" w:date="2020-06-09T14:09:00Z">
          <w:pPr>
            <w:autoSpaceDE w:val="0"/>
            <w:autoSpaceDN w:val="0"/>
          </w:pPr>
        </w:pPrChange>
      </w:pPr>
    </w:p>
    <w:p w:rsidR="0036496F" w:rsidRPr="00DC66FF" w:rsidDel="001C468C" w:rsidRDefault="0036496F">
      <w:pPr>
        <w:pStyle w:val="af"/>
        <w:ind w:left="960"/>
        <w:jc w:val="left"/>
        <w:rPr>
          <w:del w:id="741" w:author="藤田 克志" w:date="2020-06-09T14:06:00Z"/>
          <w:rFonts w:asciiTheme="minorEastAsia" w:hAnsiTheme="minorEastAsia" w:cs="Times New Roman"/>
          <w:color w:val="000000" w:themeColor="text1"/>
          <w:sz w:val="18"/>
          <w:szCs w:val="21"/>
        </w:rPr>
        <w:pPrChange w:id="742" w:author="藤田 克志" w:date="2020-06-09T14:09:00Z">
          <w:pPr>
            <w:autoSpaceDE w:val="0"/>
            <w:autoSpaceDN w:val="0"/>
          </w:pPr>
        </w:pPrChange>
      </w:pPr>
    </w:p>
    <w:p w:rsidR="0036496F" w:rsidRPr="00DC66FF" w:rsidDel="001C468C" w:rsidRDefault="0036496F">
      <w:pPr>
        <w:pStyle w:val="af"/>
        <w:ind w:left="960"/>
        <w:jc w:val="left"/>
        <w:rPr>
          <w:del w:id="743" w:author="藤田 克志" w:date="2020-06-09T14:06:00Z"/>
          <w:rFonts w:asciiTheme="minorEastAsia" w:hAnsiTheme="minorEastAsia" w:cs="Times New Roman"/>
          <w:color w:val="000000" w:themeColor="text1"/>
          <w:sz w:val="18"/>
          <w:szCs w:val="21"/>
        </w:rPr>
        <w:pPrChange w:id="744" w:author="藤田 克志" w:date="2020-06-09T14:09:00Z">
          <w:pPr>
            <w:autoSpaceDE w:val="0"/>
            <w:autoSpaceDN w:val="0"/>
          </w:pPr>
        </w:pPrChange>
      </w:pPr>
    </w:p>
    <w:p w:rsidR="0036496F" w:rsidRPr="00DC66FF" w:rsidDel="001C468C" w:rsidRDefault="0036496F">
      <w:pPr>
        <w:pStyle w:val="af"/>
        <w:ind w:left="960"/>
        <w:jc w:val="left"/>
        <w:rPr>
          <w:del w:id="745" w:author="藤田 克志" w:date="2020-06-09T14:06:00Z"/>
          <w:rFonts w:asciiTheme="minorEastAsia" w:hAnsiTheme="minorEastAsia" w:cs="Times New Roman"/>
          <w:color w:val="000000" w:themeColor="text1"/>
          <w:sz w:val="21"/>
          <w:szCs w:val="21"/>
        </w:rPr>
        <w:pPrChange w:id="746" w:author="藤田 克志" w:date="2020-06-09T14:09:00Z">
          <w:pPr>
            <w:autoSpaceDE w:val="0"/>
            <w:autoSpaceDN w:val="0"/>
          </w:pPr>
        </w:pPrChange>
      </w:pPr>
    </w:p>
    <w:p w:rsidR="0036496F" w:rsidRPr="00DC66FF" w:rsidDel="001C468C" w:rsidRDefault="0036496F">
      <w:pPr>
        <w:pStyle w:val="af"/>
        <w:ind w:left="960"/>
        <w:jc w:val="left"/>
        <w:rPr>
          <w:del w:id="747" w:author="藤田 克志" w:date="2020-06-09T14:06:00Z"/>
          <w:rFonts w:asciiTheme="minorEastAsia" w:hAnsiTheme="minorEastAsia" w:cs="Times New Roman"/>
          <w:color w:val="000000" w:themeColor="text1"/>
          <w:sz w:val="21"/>
          <w:szCs w:val="21"/>
        </w:rPr>
        <w:pPrChange w:id="748" w:author="藤田 克志" w:date="2020-06-09T14:09:00Z">
          <w:pPr>
            <w:autoSpaceDE w:val="0"/>
            <w:autoSpaceDN w:val="0"/>
          </w:pPr>
        </w:pPrChange>
      </w:pPr>
    </w:p>
    <w:p w:rsidR="0036496F" w:rsidRPr="00DC66FF" w:rsidDel="001C468C" w:rsidRDefault="0036496F">
      <w:pPr>
        <w:pStyle w:val="af"/>
        <w:ind w:left="960"/>
        <w:jc w:val="left"/>
        <w:rPr>
          <w:del w:id="749" w:author="藤田 克志" w:date="2020-06-09T14:06:00Z"/>
          <w:rFonts w:asciiTheme="minorEastAsia" w:hAnsiTheme="minorEastAsia" w:cs="Times New Roman"/>
          <w:color w:val="000000" w:themeColor="text1"/>
          <w:sz w:val="21"/>
          <w:szCs w:val="21"/>
        </w:rPr>
        <w:pPrChange w:id="750" w:author="藤田 克志" w:date="2020-06-09T14:09:00Z">
          <w:pPr>
            <w:autoSpaceDE w:val="0"/>
            <w:autoSpaceDN w:val="0"/>
          </w:pPr>
        </w:pPrChange>
      </w:pPr>
    </w:p>
    <w:p w:rsidR="0036496F" w:rsidRPr="00DC66FF" w:rsidDel="001C468C" w:rsidRDefault="0036496F">
      <w:pPr>
        <w:pStyle w:val="af"/>
        <w:ind w:left="960"/>
        <w:jc w:val="left"/>
        <w:rPr>
          <w:del w:id="751" w:author="藤田 克志" w:date="2020-06-09T14:06:00Z"/>
          <w:rFonts w:asciiTheme="minorEastAsia" w:hAnsiTheme="minorEastAsia" w:cs="Times New Roman"/>
          <w:color w:val="000000" w:themeColor="text1"/>
          <w:sz w:val="21"/>
          <w:szCs w:val="21"/>
        </w:rPr>
        <w:pPrChange w:id="752" w:author="藤田 克志" w:date="2020-06-09T14:09:00Z">
          <w:pPr>
            <w:autoSpaceDE w:val="0"/>
            <w:autoSpaceDN w:val="0"/>
          </w:pPr>
        </w:pPrChange>
      </w:pPr>
    </w:p>
    <w:p w:rsidR="0036496F" w:rsidRPr="00DC66FF" w:rsidDel="001C468C" w:rsidRDefault="0036496F">
      <w:pPr>
        <w:pStyle w:val="af"/>
        <w:ind w:left="960"/>
        <w:jc w:val="left"/>
        <w:rPr>
          <w:del w:id="753" w:author="藤田 克志" w:date="2020-06-09T14:06:00Z"/>
          <w:rFonts w:asciiTheme="minorEastAsia" w:hAnsiTheme="minorEastAsia" w:cs="Times New Roman"/>
          <w:color w:val="000000" w:themeColor="text1"/>
          <w:sz w:val="21"/>
          <w:szCs w:val="21"/>
        </w:rPr>
        <w:pPrChange w:id="754" w:author="藤田 克志" w:date="2020-06-09T14:09:00Z">
          <w:pPr>
            <w:autoSpaceDE w:val="0"/>
            <w:autoSpaceDN w:val="0"/>
          </w:pPr>
        </w:pPrChange>
      </w:pPr>
    </w:p>
    <w:p w:rsidR="0036496F" w:rsidRPr="00DC66FF" w:rsidDel="001C468C" w:rsidRDefault="0036496F">
      <w:pPr>
        <w:pStyle w:val="af"/>
        <w:ind w:left="960"/>
        <w:jc w:val="left"/>
        <w:rPr>
          <w:del w:id="755" w:author="藤田 克志" w:date="2020-06-09T14:06:00Z"/>
          <w:rFonts w:asciiTheme="minorEastAsia" w:hAnsiTheme="minorEastAsia" w:cs="Times New Roman"/>
          <w:color w:val="000000" w:themeColor="text1"/>
          <w:sz w:val="21"/>
          <w:szCs w:val="21"/>
        </w:rPr>
        <w:pPrChange w:id="756" w:author="藤田 克志" w:date="2020-06-09T14:09:00Z">
          <w:pPr>
            <w:autoSpaceDE w:val="0"/>
            <w:autoSpaceDN w:val="0"/>
          </w:pPr>
        </w:pPrChange>
      </w:pPr>
    </w:p>
    <w:p w:rsidR="0036496F" w:rsidRPr="00DC66FF" w:rsidDel="001C468C" w:rsidRDefault="0036496F">
      <w:pPr>
        <w:pStyle w:val="af"/>
        <w:ind w:left="960"/>
        <w:jc w:val="left"/>
        <w:rPr>
          <w:del w:id="757" w:author="藤田 克志" w:date="2020-06-09T14:06:00Z"/>
          <w:rFonts w:asciiTheme="minorEastAsia" w:hAnsiTheme="minorEastAsia" w:cs="Times New Roman"/>
          <w:color w:val="000000" w:themeColor="text1"/>
          <w:sz w:val="21"/>
          <w:szCs w:val="21"/>
        </w:rPr>
        <w:pPrChange w:id="758" w:author="藤田 克志" w:date="2020-06-09T14:09:00Z">
          <w:pPr>
            <w:autoSpaceDE w:val="0"/>
            <w:autoSpaceDN w:val="0"/>
          </w:pPr>
        </w:pPrChange>
      </w:pPr>
    </w:p>
    <w:p w:rsidR="0036496F" w:rsidRPr="00DC66FF" w:rsidDel="001C468C" w:rsidRDefault="0036496F">
      <w:pPr>
        <w:pStyle w:val="af"/>
        <w:ind w:left="960"/>
        <w:jc w:val="left"/>
        <w:rPr>
          <w:del w:id="759" w:author="藤田 克志" w:date="2020-06-09T14:06:00Z"/>
          <w:rFonts w:asciiTheme="minorEastAsia" w:hAnsiTheme="minorEastAsia" w:cs="Times New Roman"/>
          <w:color w:val="000000" w:themeColor="text1"/>
          <w:sz w:val="21"/>
          <w:szCs w:val="21"/>
        </w:rPr>
        <w:pPrChange w:id="760" w:author="藤田 克志" w:date="2020-06-09T14:09:00Z">
          <w:pPr>
            <w:autoSpaceDE w:val="0"/>
            <w:autoSpaceDN w:val="0"/>
          </w:pPr>
        </w:pPrChange>
      </w:pPr>
    </w:p>
    <w:p w:rsidR="0036496F" w:rsidRPr="00DC66FF" w:rsidDel="001C468C" w:rsidRDefault="0036496F">
      <w:pPr>
        <w:pStyle w:val="af"/>
        <w:ind w:left="960"/>
        <w:jc w:val="left"/>
        <w:rPr>
          <w:del w:id="761" w:author="藤田 克志" w:date="2020-06-09T14:06:00Z"/>
          <w:rFonts w:asciiTheme="minorEastAsia" w:hAnsiTheme="minorEastAsia" w:cs="Times New Roman"/>
          <w:color w:val="000000" w:themeColor="text1"/>
          <w:sz w:val="21"/>
          <w:szCs w:val="21"/>
        </w:rPr>
        <w:pPrChange w:id="762" w:author="藤田 克志" w:date="2020-06-09T14:09:00Z">
          <w:pPr>
            <w:autoSpaceDE w:val="0"/>
            <w:autoSpaceDN w:val="0"/>
          </w:pPr>
        </w:pPrChange>
      </w:pPr>
    </w:p>
    <w:p w:rsidR="0036496F" w:rsidRPr="00DC66FF" w:rsidDel="001C468C" w:rsidRDefault="0036496F">
      <w:pPr>
        <w:pStyle w:val="af"/>
        <w:ind w:left="960"/>
        <w:jc w:val="left"/>
        <w:rPr>
          <w:del w:id="763" w:author="藤田 克志" w:date="2020-06-09T14:06:00Z"/>
          <w:rFonts w:asciiTheme="minorEastAsia" w:hAnsiTheme="minorEastAsia" w:cs="Times New Roman"/>
          <w:color w:val="000000" w:themeColor="text1"/>
          <w:sz w:val="21"/>
          <w:szCs w:val="21"/>
        </w:rPr>
        <w:pPrChange w:id="764" w:author="藤田 克志" w:date="2020-06-09T14:09:00Z">
          <w:pPr>
            <w:autoSpaceDE w:val="0"/>
            <w:autoSpaceDN w:val="0"/>
          </w:pPr>
        </w:pPrChange>
      </w:pPr>
    </w:p>
    <w:p w:rsidR="0036496F" w:rsidRPr="00DC66FF" w:rsidDel="001C468C" w:rsidRDefault="0036496F">
      <w:pPr>
        <w:pStyle w:val="af"/>
        <w:ind w:left="960"/>
        <w:jc w:val="left"/>
        <w:rPr>
          <w:del w:id="765" w:author="藤田 克志" w:date="2020-06-09T14:06:00Z"/>
          <w:rFonts w:asciiTheme="minorEastAsia" w:hAnsiTheme="minorEastAsia" w:cs="Times New Roman"/>
          <w:color w:val="000000" w:themeColor="text1"/>
          <w:sz w:val="21"/>
          <w:szCs w:val="21"/>
        </w:rPr>
        <w:pPrChange w:id="766" w:author="藤田 克志" w:date="2020-06-09T14:09:00Z">
          <w:pPr>
            <w:autoSpaceDE w:val="0"/>
            <w:autoSpaceDN w:val="0"/>
          </w:pPr>
        </w:pPrChange>
      </w:pPr>
    </w:p>
    <w:p w:rsidR="0036496F" w:rsidRPr="00DC66FF" w:rsidDel="001C468C" w:rsidRDefault="0036496F">
      <w:pPr>
        <w:pStyle w:val="af"/>
        <w:ind w:left="960"/>
        <w:jc w:val="left"/>
        <w:rPr>
          <w:del w:id="767" w:author="藤田 克志" w:date="2020-06-09T14:06:00Z"/>
          <w:rFonts w:asciiTheme="minorEastAsia" w:hAnsiTheme="minorEastAsia" w:cs="Times New Roman"/>
          <w:color w:val="000000" w:themeColor="text1"/>
          <w:sz w:val="21"/>
          <w:szCs w:val="21"/>
        </w:rPr>
        <w:pPrChange w:id="768" w:author="藤田 克志" w:date="2020-06-09T14:09:00Z">
          <w:pPr>
            <w:autoSpaceDE w:val="0"/>
            <w:autoSpaceDN w:val="0"/>
          </w:pPr>
        </w:pPrChange>
      </w:pPr>
    </w:p>
    <w:p w:rsidR="00D97E35" w:rsidRPr="00DC66FF" w:rsidDel="001C468C" w:rsidRDefault="00D97E35">
      <w:pPr>
        <w:pStyle w:val="af"/>
        <w:ind w:left="960"/>
        <w:jc w:val="left"/>
        <w:rPr>
          <w:del w:id="769" w:author="藤田 克志" w:date="2020-06-09T14:06:00Z"/>
          <w:rFonts w:asciiTheme="minorEastAsia" w:hAnsiTheme="minorEastAsia" w:cs="Times New Roman"/>
          <w:color w:val="000000" w:themeColor="text1"/>
          <w:sz w:val="21"/>
          <w:szCs w:val="21"/>
        </w:rPr>
        <w:pPrChange w:id="770" w:author="藤田 克志" w:date="2020-06-09T14:09:00Z">
          <w:pPr>
            <w:autoSpaceDE w:val="0"/>
            <w:autoSpaceDN w:val="0"/>
          </w:pPr>
        </w:pPrChange>
      </w:pPr>
      <w:del w:id="771" w:author="藤田 克志" w:date="2020-06-09T14:06:00Z">
        <w:r w:rsidRPr="00DC66FF" w:rsidDel="001C468C">
          <w:rPr>
            <w:rFonts w:asciiTheme="minorEastAsia" w:hAnsiTheme="minorEastAsia" w:cs="Times New Roman" w:hint="eastAsia"/>
            <w:color w:val="000000" w:themeColor="text1"/>
            <w:sz w:val="21"/>
            <w:szCs w:val="21"/>
          </w:rPr>
          <w:delText>様式第</w:delText>
        </w:r>
        <w:r w:rsidR="00C1701E" w:rsidRPr="00DC66FF" w:rsidDel="001C468C">
          <w:rPr>
            <w:rFonts w:asciiTheme="minorEastAsia" w:hAnsiTheme="minorEastAsia" w:cs="Times New Roman" w:hint="eastAsia"/>
            <w:color w:val="000000" w:themeColor="text1"/>
            <w:sz w:val="21"/>
            <w:szCs w:val="21"/>
          </w:rPr>
          <w:delText>10</w:delText>
        </w:r>
        <w:r w:rsidRPr="00DC66FF" w:rsidDel="001C468C">
          <w:rPr>
            <w:rFonts w:asciiTheme="minorEastAsia" w:hAnsiTheme="minorEastAsia" w:cs="Times New Roman" w:hint="eastAsia"/>
            <w:color w:val="000000" w:themeColor="text1"/>
            <w:sz w:val="21"/>
            <w:szCs w:val="21"/>
          </w:rPr>
          <w:delText>号（第</w:delText>
        </w:r>
        <w:r w:rsidR="00F43D8C" w:rsidDel="001C468C">
          <w:rPr>
            <w:rFonts w:asciiTheme="minorEastAsia" w:hAnsiTheme="minorEastAsia" w:cs="Times New Roman" w:hint="eastAsia"/>
            <w:color w:val="000000" w:themeColor="text1"/>
            <w:sz w:val="21"/>
            <w:szCs w:val="21"/>
          </w:rPr>
          <w:delText>12</w:delText>
        </w:r>
        <w:r w:rsidRPr="00DC66FF" w:rsidDel="001C468C">
          <w:rPr>
            <w:rFonts w:asciiTheme="minorEastAsia" w:hAnsiTheme="minorEastAsia" w:cs="Times New Roman" w:hint="eastAsia"/>
            <w:color w:val="000000" w:themeColor="text1"/>
            <w:sz w:val="21"/>
            <w:szCs w:val="21"/>
          </w:rPr>
          <w:delText>条関係）</w:delText>
        </w:r>
      </w:del>
    </w:p>
    <w:p w:rsidR="00D97E35" w:rsidRPr="00DC66FF" w:rsidDel="001C468C" w:rsidRDefault="00D97E35">
      <w:pPr>
        <w:pStyle w:val="af"/>
        <w:ind w:left="960"/>
        <w:jc w:val="left"/>
        <w:rPr>
          <w:del w:id="772" w:author="藤田 克志" w:date="2020-06-09T14:06:00Z"/>
          <w:rFonts w:asciiTheme="minorEastAsia" w:hAnsiTheme="minorEastAsia" w:cs="Times New Roman"/>
          <w:color w:val="000000" w:themeColor="text1"/>
          <w:sz w:val="21"/>
          <w:szCs w:val="21"/>
        </w:rPr>
        <w:pPrChange w:id="773" w:author="藤田 克志" w:date="2020-06-09T14:09:00Z">
          <w:pPr>
            <w:autoSpaceDE w:val="0"/>
            <w:autoSpaceDN w:val="0"/>
          </w:pPr>
        </w:pPrChange>
      </w:pPr>
    </w:p>
    <w:p w:rsidR="00D97E35" w:rsidRPr="00DC66FF" w:rsidDel="001C468C" w:rsidRDefault="00D97E35">
      <w:pPr>
        <w:pStyle w:val="af"/>
        <w:ind w:left="960"/>
        <w:jc w:val="left"/>
        <w:rPr>
          <w:del w:id="774" w:author="藤田 克志" w:date="2020-06-09T14:06:00Z"/>
          <w:rFonts w:asciiTheme="minorEastAsia" w:hAnsiTheme="minorEastAsia" w:cs="Times New Roman"/>
          <w:color w:val="000000" w:themeColor="text1"/>
          <w:sz w:val="21"/>
          <w:szCs w:val="21"/>
        </w:rPr>
        <w:pPrChange w:id="775" w:author="藤田 克志" w:date="2020-06-09T14:09:00Z">
          <w:pPr>
            <w:autoSpaceDE w:val="0"/>
            <w:autoSpaceDN w:val="0"/>
            <w:jc w:val="right"/>
          </w:pPr>
        </w:pPrChange>
      </w:pPr>
      <w:del w:id="776" w:author="藤田 克志" w:date="2020-06-09T14:06:00Z">
        <w:r w:rsidRPr="00DC66FF" w:rsidDel="001C468C">
          <w:rPr>
            <w:rFonts w:asciiTheme="minorEastAsia" w:hAnsiTheme="minorEastAsia" w:cs="Times New Roman" w:hint="eastAsia"/>
            <w:color w:val="000000" w:themeColor="text1"/>
            <w:sz w:val="21"/>
            <w:szCs w:val="21"/>
          </w:rPr>
          <w:delText xml:space="preserve">第　　　号　</w:delText>
        </w:r>
      </w:del>
    </w:p>
    <w:p w:rsidR="00D97E35" w:rsidRPr="00DC66FF" w:rsidDel="001C468C" w:rsidRDefault="00D97E35">
      <w:pPr>
        <w:pStyle w:val="af"/>
        <w:ind w:left="960"/>
        <w:jc w:val="left"/>
        <w:rPr>
          <w:del w:id="777" w:author="藤田 克志" w:date="2020-06-09T14:06:00Z"/>
          <w:rFonts w:asciiTheme="minorEastAsia" w:hAnsiTheme="minorEastAsia" w:cs="Times New Roman"/>
          <w:color w:val="000000" w:themeColor="text1"/>
          <w:sz w:val="21"/>
          <w:szCs w:val="21"/>
        </w:rPr>
        <w:pPrChange w:id="778" w:author="藤田 克志" w:date="2020-06-09T14:09:00Z">
          <w:pPr>
            <w:autoSpaceDE w:val="0"/>
            <w:autoSpaceDN w:val="0"/>
            <w:jc w:val="right"/>
          </w:pPr>
        </w:pPrChange>
      </w:pPr>
      <w:del w:id="779" w:author="藤田 克志" w:date="2020-06-09T14:06:00Z">
        <w:r w:rsidRPr="00DC66FF" w:rsidDel="001C468C">
          <w:rPr>
            <w:rFonts w:asciiTheme="minorEastAsia" w:hAnsiTheme="minorEastAsia" w:cs="Times New Roman" w:hint="eastAsia"/>
            <w:color w:val="000000" w:themeColor="text1"/>
            <w:sz w:val="21"/>
            <w:szCs w:val="21"/>
          </w:rPr>
          <w:delText xml:space="preserve">年　月　日　</w:delText>
        </w:r>
      </w:del>
    </w:p>
    <w:p w:rsidR="00D97E35" w:rsidRPr="00DC66FF" w:rsidDel="001C468C" w:rsidRDefault="00D97E35">
      <w:pPr>
        <w:pStyle w:val="af"/>
        <w:ind w:left="960"/>
        <w:jc w:val="left"/>
        <w:rPr>
          <w:del w:id="780" w:author="藤田 克志" w:date="2020-06-09T14:06:00Z"/>
          <w:rFonts w:asciiTheme="minorEastAsia" w:hAnsiTheme="minorEastAsia" w:cs="Times New Roman"/>
          <w:color w:val="000000" w:themeColor="text1"/>
          <w:sz w:val="21"/>
          <w:szCs w:val="21"/>
        </w:rPr>
        <w:pPrChange w:id="781" w:author="藤田 克志" w:date="2020-06-09T14:09:00Z">
          <w:pPr>
            <w:autoSpaceDE w:val="0"/>
            <w:autoSpaceDN w:val="0"/>
          </w:pPr>
        </w:pPrChange>
      </w:pPr>
      <w:del w:id="782" w:author="藤田 克志" w:date="2020-06-09T14:06:00Z">
        <w:r w:rsidRPr="00DC66FF" w:rsidDel="001C468C">
          <w:rPr>
            <w:rFonts w:asciiTheme="minorEastAsia" w:hAnsiTheme="minorEastAsia" w:cs="Times New Roman" w:hint="eastAsia"/>
            <w:color w:val="000000" w:themeColor="text1"/>
            <w:sz w:val="21"/>
            <w:szCs w:val="21"/>
          </w:rPr>
          <w:delText xml:space="preserve">　　　　　　　　　　様</w:delText>
        </w:r>
      </w:del>
    </w:p>
    <w:p w:rsidR="00D97E35" w:rsidRPr="00DC66FF" w:rsidDel="001C468C" w:rsidRDefault="00D97E35">
      <w:pPr>
        <w:pStyle w:val="af"/>
        <w:ind w:left="960"/>
        <w:jc w:val="left"/>
        <w:rPr>
          <w:del w:id="783" w:author="藤田 克志" w:date="2020-06-09T14:06:00Z"/>
          <w:rFonts w:asciiTheme="minorEastAsia" w:hAnsiTheme="minorEastAsia" w:cs="Times New Roman"/>
          <w:color w:val="000000" w:themeColor="text1"/>
          <w:sz w:val="21"/>
          <w:szCs w:val="21"/>
        </w:rPr>
        <w:pPrChange w:id="784" w:author="藤田 克志" w:date="2020-06-09T14:09:00Z">
          <w:pPr>
            <w:autoSpaceDE w:val="0"/>
            <w:autoSpaceDN w:val="0"/>
          </w:pPr>
        </w:pPrChange>
      </w:pPr>
    </w:p>
    <w:p w:rsidR="00D97E35" w:rsidRPr="00DC66FF" w:rsidDel="001C468C" w:rsidRDefault="00D97E35">
      <w:pPr>
        <w:pStyle w:val="af"/>
        <w:ind w:left="960"/>
        <w:jc w:val="left"/>
        <w:rPr>
          <w:del w:id="785" w:author="藤田 克志" w:date="2020-06-09T14:06:00Z"/>
          <w:rFonts w:asciiTheme="minorEastAsia" w:hAnsiTheme="minorEastAsia" w:cs="Times New Roman"/>
          <w:color w:val="000000" w:themeColor="text1"/>
          <w:sz w:val="21"/>
          <w:szCs w:val="21"/>
        </w:rPr>
        <w:pPrChange w:id="786" w:author="藤田 克志" w:date="2020-06-09T14:09:00Z">
          <w:pPr>
            <w:autoSpaceDE w:val="0"/>
            <w:autoSpaceDN w:val="0"/>
            <w:ind w:right="840"/>
            <w:jc w:val="right"/>
          </w:pPr>
        </w:pPrChange>
      </w:pPr>
      <w:del w:id="787" w:author="藤田 克志" w:date="2020-06-09T14:06:00Z">
        <w:r w:rsidRPr="00DC66FF" w:rsidDel="001C468C">
          <w:rPr>
            <w:rFonts w:asciiTheme="minorEastAsia" w:hAnsiTheme="minorEastAsia" w:cs="Times New Roman" w:hint="eastAsia"/>
            <w:color w:val="000000" w:themeColor="text1"/>
            <w:sz w:val="21"/>
            <w:szCs w:val="21"/>
          </w:rPr>
          <w:delText xml:space="preserve">十日町市長　　　　　　　　</w:delText>
        </w:r>
      </w:del>
    </w:p>
    <w:p w:rsidR="00D97E35" w:rsidRPr="00DC66FF" w:rsidDel="001C468C" w:rsidRDefault="00D97E35">
      <w:pPr>
        <w:pStyle w:val="af"/>
        <w:ind w:left="960"/>
        <w:jc w:val="left"/>
        <w:rPr>
          <w:del w:id="788" w:author="藤田 克志" w:date="2020-06-09T14:06:00Z"/>
          <w:rFonts w:asciiTheme="minorEastAsia" w:hAnsiTheme="minorEastAsia" w:cs="Times New Roman"/>
          <w:color w:val="000000" w:themeColor="text1"/>
          <w:sz w:val="21"/>
          <w:szCs w:val="21"/>
        </w:rPr>
        <w:pPrChange w:id="789" w:author="藤田 克志" w:date="2020-06-09T14:09:00Z">
          <w:pPr>
            <w:autoSpaceDE w:val="0"/>
            <w:autoSpaceDN w:val="0"/>
          </w:pPr>
        </w:pPrChange>
      </w:pPr>
    </w:p>
    <w:p w:rsidR="00D97E35" w:rsidRPr="00DC66FF" w:rsidDel="001C468C" w:rsidRDefault="00F43D8C">
      <w:pPr>
        <w:pStyle w:val="af"/>
        <w:ind w:left="960"/>
        <w:jc w:val="left"/>
        <w:rPr>
          <w:del w:id="790" w:author="藤田 克志" w:date="2020-06-09T14:06:00Z"/>
          <w:rFonts w:asciiTheme="minorEastAsia" w:hAnsiTheme="minorEastAsia" w:cs="Times New Roman"/>
          <w:color w:val="000000" w:themeColor="text1"/>
          <w:sz w:val="21"/>
          <w:szCs w:val="21"/>
        </w:rPr>
        <w:pPrChange w:id="791" w:author="藤田 克志" w:date="2020-06-09T14:09:00Z">
          <w:pPr>
            <w:autoSpaceDE w:val="0"/>
            <w:autoSpaceDN w:val="0"/>
            <w:jc w:val="center"/>
          </w:pPr>
        </w:pPrChange>
      </w:pPr>
      <w:del w:id="792" w:author="藤田 克志" w:date="2020-06-09T14:06:00Z">
        <w:r w:rsidRPr="00F43D8C" w:rsidDel="001C468C">
          <w:rPr>
            <w:rFonts w:asciiTheme="minorEastAsia" w:hAnsiTheme="minorEastAsia" w:cs="Times New Roman" w:hint="eastAsia"/>
            <w:color w:val="000000" w:themeColor="text1"/>
            <w:sz w:val="21"/>
          </w:rPr>
          <w:delText>十日町市看護学生支援事業</w:delText>
        </w:r>
        <w:r w:rsidR="00D97E35" w:rsidRPr="00DC66FF" w:rsidDel="001C468C">
          <w:rPr>
            <w:rFonts w:asciiTheme="minorEastAsia" w:hAnsiTheme="minorEastAsia" w:cs="Times New Roman" w:hint="eastAsia"/>
            <w:color w:val="000000" w:themeColor="text1"/>
            <w:sz w:val="21"/>
          </w:rPr>
          <w:delText>補助金返還命令書</w:delText>
        </w:r>
      </w:del>
    </w:p>
    <w:p w:rsidR="00D97E35" w:rsidRPr="00DC66FF" w:rsidDel="001C468C" w:rsidRDefault="00D97E35">
      <w:pPr>
        <w:pStyle w:val="af"/>
        <w:ind w:left="960"/>
        <w:jc w:val="left"/>
        <w:rPr>
          <w:del w:id="793" w:author="藤田 克志" w:date="2020-06-09T14:06:00Z"/>
          <w:rFonts w:asciiTheme="minorEastAsia" w:hAnsiTheme="minorEastAsia" w:cs="Times New Roman"/>
          <w:color w:val="000000" w:themeColor="text1"/>
          <w:sz w:val="21"/>
          <w:szCs w:val="21"/>
        </w:rPr>
        <w:pPrChange w:id="794" w:author="藤田 克志" w:date="2020-06-09T14:09:00Z">
          <w:pPr>
            <w:autoSpaceDE w:val="0"/>
            <w:autoSpaceDN w:val="0"/>
          </w:pPr>
        </w:pPrChange>
      </w:pPr>
    </w:p>
    <w:p w:rsidR="00D97E35" w:rsidRPr="003C0E08" w:rsidDel="001C468C" w:rsidRDefault="0036496F">
      <w:pPr>
        <w:pStyle w:val="af"/>
        <w:ind w:left="960"/>
        <w:jc w:val="left"/>
        <w:rPr>
          <w:del w:id="795" w:author="藤田 克志" w:date="2020-06-09T14:06:00Z"/>
          <w:rFonts w:asciiTheme="minorEastAsia" w:hAnsiTheme="minorEastAsia" w:cs="Times New Roman"/>
          <w:color w:val="000000" w:themeColor="text1"/>
          <w:sz w:val="21"/>
          <w:szCs w:val="21"/>
        </w:rPr>
        <w:pPrChange w:id="796" w:author="藤田 克志" w:date="2020-06-09T14:09:00Z">
          <w:pPr>
            <w:autoSpaceDE w:val="0"/>
            <w:autoSpaceDN w:val="0"/>
            <w:ind w:left="210" w:hanging="210"/>
          </w:pPr>
        </w:pPrChange>
      </w:pPr>
      <w:del w:id="797" w:author="藤田 克志" w:date="2020-06-09T14:06:00Z">
        <w:r w:rsidRPr="00DC66FF" w:rsidDel="001C468C">
          <w:rPr>
            <w:rFonts w:asciiTheme="minorEastAsia" w:hAnsiTheme="minorEastAsia" w:cs="Times New Roman" w:hint="eastAsia"/>
            <w:color w:val="000000" w:themeColor="text1"/>
            <w:sz w:val="21"/>
            <w:szCs w:val="21"/>
          </w:rPr>
          <w:delText xml:space="preserve">　　　　　年　月　日付け　　第　　号で補助金</w:delText>
        </w:r>
        <w:r w:rsidR="007279EC" w:rsidRPr="00DC66FF" w:rsidDel="001C468C">
          <w:rPr>
            <w:rFonts w:asciiTheme="minorEastAsia" w:hAnsiTheme="minorEastAsia" w:cs="Times New Roman" w:hint="eastAsia"/>
            <w:color w:val="000000" w:themeColor="text1"/>
            <w:sz w:val="21"/>
            <w:szCs w:val="21"/>
          </w:rPr>
          <w:delText>交付決定</w:delText>
        </w:r>
        <w:r w:rsidRPr="00DC66FF" w:rsidDel="001C468C">
          <w:rPr>
            <w:rFonts w:asciiTheme="minorEastAsia" w:hAnsiTheme="minorEastAsia" w:cs="Times New Roman" w:hint="eastAsia"/>
            <w:color w:val="000000" w:themeColor="text1"/>
            <w:sz w:val="21"/>
            <w:szCs w:val="21"/>
          </w:rPr>
          <w:delText>取消</w:delText>
        </w:r>
        <w:r w:rsidR="00D97E35" w:rsidRPr="00DC66FF" w:rsidDel="001C468C">
          <w:rPr>
            <w:rFonts w:asciiTheme="minorEastAsia" w:hAnsiTheme="minorEastAsia" w:cs="Times New Roman" w:hint="eastAsia"/>
            <w:color w:val="000000" w:themeColor="text1"/>
            <w:sz w:val="21"/>
            <w:szCs w:val="21"/>
          </w:rPr>
          <w:delText>通知をした事業について、</w:delText>
        </w:r>
        <w:r w:rsidR="00F43D8C" w:rsidRPr="00F43D8C" w:rsidDel="001C468C">
          <w:rPr>
            <w:rFonts w:asciiTheme="minorEastAsia" w:hAnsiTheme="minorEastAsia" w:cs="Times New Roman" w:hint="eastAsia"/>
            <w:color w:val="000000" w:themeColor="text1"/>
            <w:sz w:val="21"/>
            <w:szCs w:val="21"/>
          </w:rPr>
          <w:delText>十日町市看護学生支援事業</w:delText>
        </w:r>
        <w:r w:rsidR="00D97E35" w:rsidRPr="00DC66FF" w:rsidDel="001C468C">
          <w:rPr>
            <w:rFonts w:asciiTheme="minorEastAsia" w:hAnsiTheme="minorEastAsia" w:cs="Times New Roman" w:hint="eastAsia"/>
            <w:color w:val="000000" w:themeColor="text1"/>
            <w:sz w:val="21"/>
            <w:szCs w:val="21"/>
          </w:rPr>
          <w:delText>補助金交付要綱第</w:delText>
        </w:r>
        <w:r w:rsidR="00F43D8C" w:rsidDel="001C468C">
          <w:rPr>
            <w:rFonts w:asciiTheme="minorEastAsia" w:hAnsiTheme="minorEastAsia" w:cs="Times New Roman" w:hint="eastAsia"/>
            <w:color w:val="000000" w:themeColor="text1"/>
            <w:sz w:val="21"/>
            <w:szCs w:val="21"/>
          </w:rPr>
          <w:delText>12</w:delText>
        </w:r>
        <w:r w:rsidR="00D97E35" w:rsidRPr="00DC66FF" w:rsidDel="001C468C">
          <w:rPr>
            <w:rFonts w:asciiTheme="minorEastAsia" w:hAnsiTheme="minorEastAsia" w:cs="Times New Roman" w:hint="eastAsia"/>
            <w:color w:val="000000" w:themeColor="text1"/>
            <w:sz w:val="21"/>
            <w:szCs w:val="21"/>
          </w:rPr>
          <w:delText>条</w:delText>
        </w:r>
        <w:r w:rsidR="00D97E35" w:rsidRPr="003C0E08" w:rsidDel="001C468C">
          <w:rPr>
            <w:rFonts w:asciiTheme="minorEastAsia" w:hAnsiTheme="minorEastAsia" w:cs="Times New Roman" w:hint="eastAsia"/>
            <w:color w:val="000000" w:themeColor="text1"/>
            <w:sz w:val="21"/>
            <w:szCs w:val="21"/>
          </w:rPr>
          <w:delText>の規定により、下記のとおり返還されたく通知します。</w:delText>
        </w:r>
      </w:del>
    </w:p>
    <w:p w:rsidR="00D97E35" w:rsidRPr="003C0E08" w:rsidDel="001C468C" w:rsidRDefault="00D97E35">
      <w:pPr>
        <w:pStyle w:val="af"/>
        <w:ind w:left="960"/>
        <w:jc w:val="left"/>
        <w:rPr>
          <w:del w:id="798" w:author="藤田 克志" w:date="2020-06-09T14:06:00Z"/>
          <w:rFonts w:asciiTheme="minorEastAsia" w:hAnsiTheme="minorEastAsia" w:cs="Times New Roman"/>
          <w:color w:val="000000" w:themeColor="text1"/>
          <w:sz w:val="21"/>
          <w:szCs w:val="21"/>
        </w:rPr>
        <w:pPrChange w:id="799" w:author="藤田 克志" w:date="2020-06-09T14:09:00Z">
          <w:pPr>
            <w:autoSpaceDE w:val="0"/>
            <w:autoSpaceDN w:val="0"/>
          </w:pPr>
        </w:pPrChange>
      </w:pPr>
    </w:p>
    <w:p w:rsidR="00D97E35" w:rsidRPr="003C0E08" w:rsidDel="001C468C" w:rsidRDefault="00D97E35">
      <w:pPr>
        <w:pStyle w:val="af"/>
        <w:ind w:left="960"/>
        <w:jc w:val="left"/>
        <w:rPr>
          <w:del w:id="800" w:author="藤田 克志" w:date="2020-06-09T14:06:00Z"/>
          <w:rFonts w:asciiTheme="minorEastAsia" w:hAnsiTheme="minorEastAsia" w:cs="Times New Roman"/>
          <w:color w:val="000000" w:themeColor="text1"/>
          <w:sz w:val="21"/>
          <w:szCs w:val="20"/>
        </w:rPr>
        <w:pPrChange w:id="801" w:author="藤田 克志" w:date="2020-06-09T14:09:00Z">
          <w:pPr>
            <w:autoSpaceDE w:val="0"/>
            <w:autoSpaceDN w:val="0"/>
            <w:jc w:val="center"/>
          </w:pPr>
        </w:pPrChange>
      </w:pPr>
      <w:del w:id="802" w:author="藤田 克志" w:date="2020-06-09T14:06:00Z">
        <w:r w:rsidRPr="003C0E08" w:rsidDel="001C468C">
          <w:rPr>
            <w:rFonts w:asciiTheme="minorEastAsia" w:hAnsiTheme="minorEastAsia" w:cs="Times New Roman" w:hint="eastAsia"/>
            <w:color w:val="000000" w:themeColor="text1"/>
            <w:sz w:val="21"/>
            <w:szCs w:val="20"/>
          </w:rPr>
          <w:delText>記</w:delText>
        </w:r>
      </w:del>
    </w:p>
    <w:p w:rsidR="00D97E35" w:rsidRPr="003C0E08" w:rsidDel="001C468C" w:rsidRDefault="00D97E35">
      <w:pPr>
        <w:pStyle w:val="af"/>
        <w:ind w:left="960"/>
        <w:jc w:val="left"/>
        <w:rPr>
          <w:del w:id="803" w:author="藤田 克志" w:date="2020-06-09T14:06:00Z"/>
          <w:rFonts w:asciiTheme="minorEastAsia" w:hAnsiTheme="minorEastAsia" w:cs="Times New Roman"/>
          <w:color w:val="000000" w:themeColor="text1"/>
          <w:sz w:val="21"/>
        </w:rPr>
        <w:pPrChange w:id="804" w:author="藤田 克志" w:date="2020-06-09T14:09:00Z">
          <w:pPr>
            <w:autoSpaceDE w:val="0"/>
            <w:autoSpaceDN w:val="0"/>
          </w:pPr>
        </w:pPrChange>
      </w:pPr>
    </w:p>
    <w:tbl>
      <w:tblPr>
        <w:tblStyle w:val="a6"/>
        <w:tblW w:w="0" w:type="auto"/>
        <w:tblInd w:w="421" w:type="dxa"/>
        <w:tblLook w:val="04A0" w:firstRow="1" w:lastRow="0" w:firstColumn="1" w:lastColumn="0" w:noHBand="0" w:noVBand="1"/>
      </w:tblPr>
      <w:tblGrid>
        <w:gridCol w:w="2268"/>
        <w:gridCol w:w="5528"/>
      </w:tblGrid>
      <w:tr w:rsidR="003C0E08" w:rsidRPr="003C0E08" w:rsidDel="001C468C" w:rsidTr="004A5FF1">
        <w:trPr>
          <w:trHeight w:val="752"/>
          <w:del w:id="805" w:author="藤田 克志" w:date="2020-06-09T14:06:00Z"/>
        </w:trPr>
        <w:tc>
          <w:tcPr>
            <w:tcW w:w="2268" w:type="dxa"/>
            <w:vAlign w:val="center"/>
          </w:tcPr>
          <w:p w:rsidR="00D97E35" w:rsidRPr="003C0E08" w:rsidDel="001C468C" w:rsidRDefault="00D97E35">
            <w:pPr>
              <w:pStyle w:val="af"/>
              <w:ind w:left="960"/>
              <w:jc w:val="left"/>
              <w:rPr>
                <w:del w:id="806" w:author="藤田 克志" w:date="2020-06-09T14:06:00Z"/>
                <w:rFonts w:asciiTheme="minorEastAsia" w:hAnsiTheme="minorEastAsia" w:cs="Times New Roman"/>
                <w:color w:val="000000" w:themeColor="text1"/>
                <w:sz w:val="21"/>
              </w:rPr>
              <w:pPrChange w:id="807" w:author="藤田 克志" w:date="2020-06-09T14:09:00Z">
                <w:pPr>
                  <w:autoSpaceDE w:val="0"/>
                  <w:autoSpaceDN w:val="0"/>
                  <w:jc w:val="center"/>
                </w:pPr>
              </w:pPrChange>
            </w:pPr>
            <w:del w:id="808" w:author="藤田 克志" w:date="2020-06-09T14:06:00Z">
              <w:r w:rsidRPr="003C0E08" w:rsidDel="001C468C">
                <w:rPr>
                  <w:rFonts w:asciiTheme="minorEastAsia" w:hAnsiTheme="minorEastAsia" w:cs="Times New Roman" w:hint="eastAsia"/>
                  <w:color w:val="000000" w:themeColor="text1"/>
                  <w:spacing w:val="315"/>
                  <w:kern w:val="0"/>
                  <w:sz w:val="21"/>
                  <w:fitText w:val="1050" w:id="870094087"/>
                </w:rPr>
                <w:delText>区</w:delText>
              </w:r>
              <w:r w:rsidRPr="003C0E08" w:rsidDel="001C468C">
                <w:rPr>
                  <w:rFonts w:asciiTheme="minorEastAsia" w:hAnsiTheme="minorEastAsia" w:cs="Times New Roman" w:hint="eastAsia"/>
                  <w:color w:val="000000" w:themeColor="text1"/>
                  <w:kern w:val="0"/>
                  <w:sz w:val="21"/>
                  <w:fitText w:val="1050" w:id="870094087"/>
                </w:rPr>
                <w:delText>分</w:delText>
              </w:r>
            </w:del>
          </w:p>
        </w:tc>
        <w:tc>
          <w:tcPr>
            <w:tcW w:w="5528" w:type="dxa"/>
            <w:vAlign w:val="center"/>
          </w:tcPr>
          <w:p w:rsidR="00D97E35" w:rsidRPr="003C0E08" w:rsidDel="001C468C" w:rsidRDefault="00D97E35">
            <w:pPr>
              <w:pStyle w:val="af"/>
              <w:ind w:left="960"/>
              <w:jc w:val="left"/>
              <w:rPr>
                <w:del w:id="809" w:author="藤田 克志" w:date="2020-06-09T14:06:00Z"/>
                <w:rFonts w:asciiTheme="minorEastAsia" w:hAnsiTheme="minorEastAsia" w:cs="Times New Roman"/>
                <w:color w:val="000000" w:themeColor="text1"/>
                <w:sz w:val="21"/>
              </w:rPr>
              <w:pPrChange w:id="810" w:author="藤田 克志" w:date="2020-06-09T14:09:00Z">
                <w:pPr>
                  <w:autoSpaceDE w:val="0"/>
                  <w:autoSpaceDN w:val="0"/>
                  <w:jc w:val="center"/>
                </w:pPr>
              </w:pPrChange>
            </w:pPr>
            <w:del w:id="811" w:author="藤田 克志" w:date="2020-06-09T14:06:00Z">
              <w:r w:rsidRPr="003C0E08" w:rsidDel="001C468C">
                <w:rPr>
                  <w:rFonts w:asciiTheme="minorEastAsia" w:hAnsiTheme="minorEastAsia" w:cs="Times New Roman" w:hint="eastAsia"/>
                  <w:color w:val="000000" w:themeColor="text1"/>
                  <w:sz w:val="21"/>
                </w:rPr>
                <w:delText>内　　　　　容</w:delText>
              </w:r>
            </w:del>
          </w:p>
        </w:tc>
      </w:tr>
      <w:tr w:rsidR="003C0E08" w:rsidRPr="003C0E08" w:rsidDel="001C468C" w:rsidTr="004A5FF1">
        <w:trPr>
          <w:trHeight w:val="706"/>
          <w:del w:id="812" w:author="藤田 克志" w:date="2020-06-09T14:06:00Z"/>
        </w:trPr>
        <w:tc>
          <w:tcPr>
            <w:tcW w:w="2268" w:type="dxa"/>
            <w:vAlign w:val="center"/>
          </w:tcPr>
          <w:p w:rsidR="00D97E35" w:rsidRPr="003C0E08" w:rsidDel="001C468C" w:rsidRDefault="007279EC">
            <w:pPr>
              <w:pStyle w:val="af"/>
              <w:ind w:left="960"/>
              <w:jc w:val="left"/>
              <w:rPr>
                <w:del w:id="813" w:author="藤田 克志" w:date="2020-06-09T14:06:00Z"/>
                <w:rFonts w:asciiTheme="minorEastAsia" w:hAnsiTheme="minorEastAsia" w:cs="Times New Roman"/>
                <w:color w:val="000000" w:themeColor="text1"/>
                <w:sz w:val="21"/>
              </w:rPr>
              <w:pPrChange w:id="814" w:author="藤田 克志" w:date="2020-06-09T14:09:00Z">
                <w:pPr>
                  <w:autoSpaceDE w:val="0"/>
                  <w:autoSpaceDN w:val="0"/>
                </w:pPr>
              </w:pPrChange>
            </w:pPr>
            <w:del w:id="815" w:author="藤田 克志" w:date="2020-06-09T14:06:00Z">
              <w:r w:rsidRPr="003C0E08" w:rsidDel="001C468C">
                <w:rPr>
                  <w:rFonts w:asciiTheme="minorEastAsia" w:hAnsiTheme="minorEastAsia" w:cs="Times New Roman" w:hint="eastAsia"/>
                  <w:color w:val="000000" w:themeColor="text1"/>
                  <w:sz w:val="21"/>
                </w:rPr>
                <w:delText>１</w:delText>
              </w:r>
              <w:r w:rsidR="00D97E35" w:rsidRPr="003C0E08" w:rsidDel="001C468C">
                <w:rPr>
                  <w:rFonts w:asciiTheme="minorEastAsia" w:hAnsiTheme="minorEastAsia" w:cs="Times New Roman" w:hint="eastAsia"/>
                  <w:color w:val="000000" w:themeColor="text1"/>
                  <w:sz w:val="21"/>
                </w:rPr>
                <w:delText xml:space="preserve">　返還補助金</w:delText>
              </w:r>
            </w:del>
          </w:p>
        </w:tc>
        <w:tc>
          <w:tcPr>
            <w:tcW w:w="5528" w:type="dxa"/>
            <w:vAlign w:val="center"/>
          </w:tcPr>
          <w:p w:rsidR="00D97E35" w:rsidRPr="003C0E08" w:rsidDel="001C468C" w:rsidRDefault="00D97E35">
            <w:pPr>
              <w:pStyle w:val="af"/>
              <w:ind w:left="960"/>
              <w:jc w:val="left"/>
              <w:rPr>
                <w:del w:id="816" w:author="藤田 克志" w:date="2020-06-09T14:06:00Z"/>
                <w:rFonts w:asciiTheme="minorEastAsia" w:hAnsiTheme="minorEastAsia" w:cs="Times New Roman"/>
                <w:color w:val="000000" w:themeColor="text1"/>
                <w:sz w:val="21"/>
              </w:rPr>
              <w:pPrChange w:id="817" w:author="藤田 克志" w:date="2020-06-09T14:09:00Z">
                <w:pPr>
                  <w:autoSpaceDE w:val="0"/>
                  <w:autoSpaceDN w:val="0"/>
                  <w:jc w:val="center"/>
                </w:pPr>
              </w:pPrChange>
            </w:pPr>
          </w:p>
        </w:tc>
      </w:tr>
      <w:tr w:rsidR="004A5FF1" w:rsidRPr="003C0E08" w:rsidDel="001C468C" w:rsidTr="004A5FF1">
        <w:trPr>
          <w:trHeight w:val="688"/>
          <w:del w:id="818" w:author="藤田 克志" w:date="2020-06-09T14:06:00Z"/>
        </w:trPr>
        <w:tc>
          <w:tcPr>
            <w:tcW w:w="2268" w:type="dxa"/>
            <w:vAlign w:val="center"/>
          </w:tcPr>
          <w:p w:rsidR="004A5FF1" w:rsidRPr="003C0E08" w:rsidDel="001C468C" w:rsidRDefault="004A5FF1">
            <w:pPr>
              <w:pStyle w:val="af"/>
              <w:ind w:left="960"/>
              <w:jc w:val="left"/>
              <w:rPr>
                <w:del w:id="819" w:author="藤田 克志" w:date="2020-06-09T14:06:00Z"/>
                <w:rFonts w:asciiTheme="minorEastAsia" w:hAnsiTheme="minorEastAsia" w:cs="Times New Roman"/>
                <w:color w:val="000000" w:themeColor="text1"/>
                <w:sz w:val="21"/>
              </w:rPr>
              <w:pPrChange w:id="820" w:author="藤田 克志" w:date="2020-06-09T14:09:00Z">
                <w:pPr>
                  <w:autoSpaceDE w:val="0"/>
                  <w:autoSpaceDN w:val="0"/>
                </w:pPr>
              </w:pPrChange>
            </w:pPr>
            <w:del w:id="821" w:author="藤田 克志" w:date="2020-06-09T14:06:00Z">
              <w:r w:rsidDel="001C468C">
                <w:rPr>
                  <w:rFonts w:asciiTheme="minorEastAsia" w:hAnsiTheme="minorEastAsia" w:cs="Times New Roman" w:hint="eastAsia"/>
                  <w:color w:val="000000" w:themeColor="text1"/>
                  <w:kern w:val="0"/>
                  <w:sz w:val="21"/>
                </w:rPr>
                <w:delText>２</w:delText>
              </w:r>
              <w:r w:rsidRPr="003C0E08" w:rsidDel="001C468C">
                <w:rPr>
                  <w:rFonts w:asciiTheme="minorEastAsia" w:hAnsiTheme="minorEastAsia" w:cs="Times New Roman" w:hint="eastAsia"/>
                  <w:color w:val="000000" w:themeColor="text1"/>
                  <w:kern w:val="0"/>
                  <w:sz w:val="21"/>
                </w:rPr>
                <w:delText xml:space="preserve">　</w:delText>
              </w:r>
              <w:r w:rsidRPr="003C0E08" w:rsidDel="001C468C">
                <w:rPr>
                  <w:rFonts w:asciiTheme="minorEastAsia" w:hAnsiTheme="minorEastAsia" w:cs="Times New Roman" w:hint="eastAsia"/>
                  <w:color w:val="000000" w:themeColor="text1"/>
                  <w:spacing w:val="30"/>
                  <w:kern w:val="0"/>
                  <w:sz w:val="21"/>
                  <w:fitText w:val="1050" w:id="870094091"/>
                </w:rPr>
                <w:delText>返還期</w:delText>
              </w:r>
              <w:r w:rsidRPr="003C0E08" w:rsidDel="001C468C">
                <w:rPr>
                  <w:rFonts w:asciiTheme="minorEastAsia" w:hAnsiTheme="minorEastAsia" w:cs="Times New Roman" w:hint="eastAsia"/>
                  <w:color w:val="000000" w:themeColor="text1"/>
                  <w:spacing w:val="15"/>
                  <w:kern w:val="0"/>
                  <w:sz w:val="21"/>
                  <w:fitText w:val="1050" w:id="870094091"/>
                </w:rPr>
                <w:delText>限</w:delText>
              </w:r>
            </w:del>
          </w:p>
        </w:tc>
        <w:tc>
          <w:tcPr>
            <w:tcW w:w="5528" w:type="dxa"/>
            <w:vAlign w:val="center"/>
          </w:tcPr>
          <w:p w:rsidR="004A5FF1" w:rsidRPr="003C0E08" w:rsidDel="001C468C" w:rsidRDefault="004A5FF1">
            <w:pPr>
              <w:pStyle w:val="af"/>
              <w:ind w:left="960"/>
              <w:jc w:val="left"/>
              <w:rPr>
                <w:del w:id="822" w:author="藤田 克志" w:date="2020-06-09T14:06:00Z"/>
                <w:rFonts w:asciiTheme="minorEastAsia" w:hAnsiTheme="minorEastAsia" w:cs="Times New Roman"/>
                <w:color w:val="000000" w:themeColor="text1"/>
                <w:sz w:val="21"/>
              </w:rPr>
              <w:pPrChange w:id="823" w:author="藤田 克志" w:date="2020-06-09T14:09:00Z">
                <w:pPr>
                  <w:autoSpaceDE w:val="0"/>
                  <w:autoSpaceDN w:val="0"/>
                  <w:jc w:val="center"/>
                </w:pPr>
              </w:pPrChange>
            </w:pPr>
            <w:del w:id="824" w:author="藤田 克志" w:date="2020-06-09T14:06:00Z">
              <w:r w:rsidRPr="003C0E08" w:rsidDel="001C468C">
                <w:rPr>
                  <w:rFonts w:asciiTheme="minorEastAsia" w:hAnsiTheme="minorEastAsia" w:cs="Times New Roman" w:hint="eastAsia"/>
                  <w:color w:val="000000" w:themeColor="text1"/>
                  <w:sz w:val="21"/>
                </w:rPr>
                <w:delText>年　 月 　日</w:delText>
              </w:r>
            </w:del>
          </w:p>
        </w:tc>
      </w:tr>
    </w:tbl>
    <w:p w:rsidR="002D12FC" w:rsidRPr="001C468C" w:rsidRDefault="002D12FC">
      <w:pPr>
        <w:jc w:val="left"/>
        <w:rPr>
          <w:rFonts w:asciiTheme="minorEastAsia" w:hAnsiTheme="minorEastAsia"/>
          <w:color w:val="000000" w:themeColor="text1"/>
          <w:rPrChange w:id="825" w:author="藤田 克志" w:date="2020-06-09T14:06:00Z">
            <w:rPr/>
          </w:rPrChange>
        </w:rPr>
        <w:pPrChange w:id="826" w:author="藤田 克志" w:date="2020-06-09T14:09:00Z">
          <w:pPr>
            <w:autoSpaceDE w:val="0"/>
            <w:autoSpaceDN w:val="0"/>
          </w:pPr>
        </w:pPrChange>
      </w:pPr>
    </w:p>
    <w:sectPr w:rsidR="002D12FC" w:rsidRPr="001C468C" w:rsidSect="00EB7E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47" w:rsidRDefault="00001E47" w:rsidP="005F1DF0">
      <w:r>
        <w:separator/>
      </w:r>
    </w:p>
  </w:endnote>
  <w:endnote w:type="continuationSeparator" w:id="0">
    <w:p w:rsidR="00001E47" w:rsidRDefault="00001E47" w:rsidP="005F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47" w:rsidRDefault="00001E47" w:rsidP="005F1DF0">
      <w:r>
        <w:separator/>
      </w:r>
    </w:p>
  </w:footnote>
  <w:footnote w:type="continuationSeparator" w:id="0">
    <w:p w:rsidR="00001E47" w:rsidRDefault="00001E47" w:rsidP="005F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B098A"/>
    <w:multiLevelType w:val="hybridMultilevel"/>
    <w:tmpl w:val="ECF62474"/>
    <w:lvl w:ilvl="0" w:tplc="B25E42C4">
      <w:start w:val="3"/>
      <w:numFmt w:val="bullet"/>
      <w:lvlText w:val="※"/>
      <w:lvlJc w:val="left"/>
      <w:pPr>
        <w:ind w:left="540" w:hanging="360"/>
      </w:pPr>
      <w:rPr>
        <w:rFonts w:ascii="ＭＳ 明朝" w:eastAsia="ＭＳ 明朝" w:hAnsi="ＭＳ 明朝" w:cstheme="minorBidi" w:hint="eastAsia"/>
        <w:color w:val="auto"/>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藤田 克志">
    <w15:presenceInfo w15:providerId="None" w15:userId="藤田 克志"/>
  </w15:person>
  <w15:person w15:author="吉楽 将道">
    <w15:presenceInfo w15:providerId="None" w15:userId="吉楽 将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245"/>
  <w:drawingGridVertic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7B"/>
    <w:rsid w:val="00000713"/>
    <w:rsid w:val="00000C0D"/>
    <w:rsid w:val="00001E47"/>
    <w:rsid w:val="0000413C"/>
    <w:rsid w:val="00012F80"/>
    <w:rsid w:val="00014E88"/>
    <w:rsid w:val="000163EB"/>
    <w:rsid w:val="0002657F"/>
    <w:rsid w:val="00026A7B"/>
    <w:rsid w:val="00046350"/>
    <w:rsid w:val="00050AFB"/>
    <w:rsid w:val="000517CC"/>
    <w:rsid w:val="000606FE"/>
    <w:rsid w:val="000A117E"/>
    <w:rsid w:val="000A4769"/>
    <w:rsid w:val="000B09F8"/>
    <w:rsid w:val="000B3084"/>
    <w:rsid w:val="000C3C6A"/>
    <w:rsid w:val="000C7A08"/>
    <w:rsid w:val="00105A43"/>
    <w:rsid w:val="00112C39"/>
    <w:rsid w:val="0013493C"/>
    <w:rsid w:val="00141180"/>
    <w:rsid w:val="00143A46"/>
    <w:rsid w:val="001506E8"/>
    <w:rsid w:val="00156F00"/>
    <w:rsid w:val="00157FEE"/>
    <w:rsid w:val="001636A6"/>
    <w:rsid w:val="001A3732"/>
    <w:rsid w:val="001C468C"/>
    <w:rsid w:val="001D37E5"/>
    <w:rsid w:val="001D5554"/>
    <w:rsid w:val="001F323C"/>
    <w:rsid w:val="002176BC"/>
    <w:rsid w:val="00225F17"/>
    <w:rsid w:val="00243431"/>
    <w:rsid w:val="00251D42"/>
    <w:rsid w:val="0025668A"/>
    <w:rsid w:val="002609FD"/>
    <w:rsid w:val="00270817"/>
    <w:rsid w:val="00272AAF"/>
    <w:rsid w:val="00285FA9"/>
    <w:rsid w:val="002B6FB7"/>
    <w:rsid w:val="002D12FC"/>
    <w:rsid w:val="002D2A16"/>
    <w:rsid w:val="00303E08"/>
    <w:rsid w:val="003143AF"/>
    <w:rsid w:val="00317479"/>
    <w:rsid w:val="00320690"/>
    <w:rsid w:val="00324610"/>
    <w:rsid w:val="00325C22"/>
    <w:rsid w:val="00326ADA"/>
    <w:rsid w:val="003434CF"/>
    <w:rsid w:val="0036496F"/>
    <w:rsid w:val="00364C3B"/>
    <w:rsid w:val="00365DEE"/>
    <w:rsid w:val="00370993"/>
    <w:rsid w:val="00372100"/>
    <w:rsid w:val="00380BCB"/>
    <w:rsid w:val="00391D71"/>
    <w:rsid w:val="003A06A8"/>
    <w:rsid w:val="003A565B"/>
    <w:rsid w:val="003B7A01"/>
    <w:rsid w:val="003C0E08"/>
    <w:rsid w:val="003D27C5"/>
    <w:rsid w:val="003E23F4"/>
    <w:rsid w:val="003E6ADE"/>
    <w:rsid w:val="003F4C25"/>
    <w:rsid w:val="004055C3"/>
    <w:rsid w:val="00412EA0"/>
    <w:rsid w:val="00434AB2"/>
    <w:rsid w:val="00464456"/>
    <w:rsid w:val="00471557"/>
    <w:rsid w:val="00476608"/>
    <w:rsid w:val="00494B92"/>
    <w:rsid w:val="0049736B"/>
    <w:rsid w:val="004A42E9"/>
    <w:rsid w:val="004A5FF1"/>
    <w:rsid w:val="004B014C"/>
    <w:rsid w:val="004B0919"/>
    <w:rsid w:val="004B3F23"/>
    <w:rsid w:val="004C1C5F"/>
    <w:rsid w:val="004C7BCF"/>
    <w:rsid w:val="005408A3"/>
    <w:rsid w:val="005439BF"/>
    <w:rsid w:val="005445D9"/>
    <w:rsid w:val="005471EB"/>
    <w:rsid w:val="00566037"/>
    <w:rsid w:val="00577EA6"/>
    <w:rsid w:val="0059166F"/>
    <w:rsid w:val="00592B14"/>
    <w:rsid w:val="00594E9F"/>
    <w:rsid w:val="005964AE"/>
    <w:rsid w:val="005B1807"/>
    <w:rsid w:val="005D4F1D"/>
    <w:rsid w:val="005E3EB9"/>
    <w:rsid w:val="005F1DF0"/>
    <w:rsid w:val="005F6B5F"/>
    <w:rsid w:val="00602D6F"/>
    <w:rsid w:val="006071E6"/>
    <w:rsid w:val="0060724B"/>
    <w:rsid w:val="0062619A"/>
    <w:rsid w:val="00667CAA"/>
    <w:rsid w:val="006755DF"/>
    <w:rsid w:val="006B77F6"/>
    <w:rsid w:val="006E7B41"/>
    <w:rsid w:val="006F2D87"/>
    <w:rsid w:val="0071181D"/>
    <w:rsid w:val="00725231"/>
    <w:rsid w:val="007279EC"/>
    <w:rsid w:val="0073653A"/>
    <w:rsid w:val="0078377F"/>
    <w:rsid w:val="00787184"/>
    <w:rsid w:val="00796D69"/>
    <w:rsid w:val="007A29E7"/>
    <w:rsid w:val="007A638E"/>
    <w:rsid w:val="007B5670"/>
    <w:rsid w:val="007C40AD"/>
    <w:rsid w:val="007C5C5E"/>
    <w:rsid w:val="00812A69"/>
    <w:rsid w:val="00850944"/>
    <w:rsid w:val="008811E4"/>
    <w:rsid w:val="00882479"/>
    <w:rsid w:val="008D1B23"/>
    <w:rsid w:val="008F0147"/>
    <w:rsid w:val="008F48CA"/>
    <w:rsid w:val="00914AAA"/>
    <w:rsid w:val="009340D3"/>
    <w:rsid w:val="00945852"/>
    <w:rsid w:val="00962265"/>
    <w:rsid w:val="00995BA3"/>
    <w:rsid w:val="009A2956"/>
    <w:rsid w:val="009B340D"/>
    <w:rsid w:val="009B347C"/>
    <w:rsid w:val="009D66BD"/>
    <w:rsid w:val="00A02029"/>
    <w:rsid w:val="00A106A1"/>
    <w:rsid w:val="00A14C17"/>
    <w:rsid w:val="00A26193"/>
    <w:rsid w:val="00A35EE1"/>
    <w:rsid w:val="00A56053"/>
    <w:rsid w:val="00A603DD"/>
    <w:rsid w:val="00A8101E"/>
    <w:rsid w:val="00A921BF"/>
    <w:rsid w:val="00A932BA"/>
    <w:rsid w:val="00A97D5F"/>
    <w:rsid w:val="00AA2E20"/>
    <w:rsid w:val="00AC18D9"/>
    <w:rsid w:val="00AC37D4"/>
    <w:rsid w:val="00AE1B82"/>
    <w:rsid w:val="00B05A8A"/>
    <w:rsid w:val="00B10DD4"/>
    <w:rsid w:val="00B11590"/>
    <w:rsid w:val="00B3377A"/>
    <w:rsid w:val="00B36524"/>
    <w:rsid w:val="00B36BC4"/>
    <w:rsid w:val="00B37017"/>
    <w:rsid w:val="00B417F1"/>
    <w:rsid w:val="00B730F8"/>
    <w:rsid w:val="00BB60CA"/>
    <w:rsid w:val="00BE6C80"/>
    <w:rsid w:val="00BF390A"/>
    <w:rsid w:val="00C04691"/>
    <w:rsid w:val="00C14CB1"/>
    <w:rsid w:val="00C15EA2"/>
    <w:rsid w:val="00C1701E"/>
    <w:rsid w:val="00C2577B"/>
    <w:rsid w:val="00C628C4"/>
    <w:rsid w:val="00C949AD"/>
    <w:rsid w:val="00CB5411"/>
    <w:rsid w:val="00CC0F66"/>
    <w:rsid w:val="00CD316A"/>
    <w:rsid w:val="00CF5DEE"/>
    <w:rsid w:val="00D02991"/>
    <w:rsid w:val="00D13D6B"/>
    <w:rsid w:val="00D32E62"/>
    <w:rsid w:val="00D34207"/>
    <w:rsid w:val="00D402AD"/>
    <w:rsid w:val="00D60E74"/>
    <w:rsid w:val="00D9751A"/>
    <w:rsid w:val="00D97E35"/>
    <w:rsid w:val="00DA1260"/>
    <w:rsid w:val="00DA6BC7"/>
    <w:rsid w:val="00DB1BCD"/>
    <w:rsid w:val="00DB55D3"/>
    <w:rsid w:val="00DC31BE"/>
    <w:rsid w:val="00DC66FF"/>
    <w:rsid w:val="00DC6885"/>
    <w:rsid w:val="00DD0873"/>
    <w:rsid w:val="00E06ACD"/>
    <w:rsid w:val="00E17E8C"/>
    <w:rsid w:val="00E27F65"/>
    <w:rsid w:val="00E4063A"/>
    <w:rsid w:val="00E521E3"/>
    <w:rsid w:val="00E54A2F"/>
    <w:rsid w:val="00E95381"/>
    <w:rsid w:val="00EB7E46"/>
    <w:rsid w:val="00EF0E4B"/>
    <w:rsid w:val="00F03930"/>
    <w:rsid w:val="00F17DC2"/>
    <w:rsid w:val="00F24E0C"/>
    <w:rsid w:val="00F2536C"/>
    <w:rsid w:val="00F27096"/>
    <w:rsid w:val="00F30A05"/>
    <w:rsid w:val="00F43D8C"/>
    <w:rsid w:val="00F61C36"/>
    <w:rsid w:val="00F758D2"/>
    <w:rsid w:val="00F90F9F"/>
    <w:rsid w:val="00F91133"/>
    <w:rsid w:val="00FA276E"/>
    <w:rsid w:val="00FC2FB9"/>
    <w:rsid w:val="00FD561D"/>
    <w:rsid w:val="00FF1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B31724"/>
  <w15:docId w15:val="{F9E372D3-C662-48F5-BD78-7F648911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D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rsid w:val="009B340D"/>
    <w:pPr>
      <w:wordWrap w:val="0"/>
      <w:overflowPunct w:val="0"/>
      <w:autoSpaceDE w:val="0"/>
      <w:autoSpaceDN w:val="0"/>
      <w:ind w:left="210" w:hanging="210"/>
    </w:pPr>
    <w:rPr>
      <w:rFonts w:ascii="ＭＳ 明朝" w:eastAsia="ＭＳ 明朝" w:hAnsi="Century" w:cs="Times New Roman"/>
      <w:szCs w:val="20"/>
    </w:rPr>
  </w:style>
  <w:style w:type="paragraph" w:styleId="a4">
    <w:name w:val="Balloon Text"/>
    <w:basedOn w:val="a"/>
    <w:link w:val="a5"/>
    <w:uiPriority w:val="99"/>
    <w:semiHidden/>
    <w:unhideWhenUsed/>
    <w:rsid w:val="00C15E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5EA2"/>
    <w:rPr>
      <w:rFonts w:asciiTheme="majorHAnsi" w:eastAsiaTheme="majorEastAsia" w:hAnsiTheme="majorHAnsi" w:cstheme="majorBidi"/>
      <w:sz w:val="18"/>
      <w:szCs w:val="18"/>
    </w:rPr>
  </w:style>
  <w:style w:type="table" w:styleId="a6">
    <w:name w:val="Table Grid"/>
    <w:basedOn w:val="a1"/>
    <w:uiPriority w:val="59"/>
    <w:rsid w:val="00DA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1DF0"/>
    <w:pPr>
      <w:tabs>
        <w:tab w:val="center" w:pos="4252"/>
        <w:tab w:val="right" w:pos="8504"/>
      </w:tabs>
      <w:snapToGrid w:val="0"/>
    </w:pPr>
  </w:style>
  <w:style w:type="character" w:customStyle="1" w:styleId="a8">
    <w:name w:val="ヘッダー (文字)"/>
    <w:basedOn w:val="a0"/>
    <w:link w:val="a7"/>
    <w:uiPriority w:val="99"/>
    <w:rsid w:val="005F1DF0"/>
  </w:style>
  <w:style w:type="paragraph" w:styleId="a9">
    <w:name w:val="footer"/>
    <w:basedOn w:val="a"/>
    <w:link w:val="aa"/>
    <w:uiPriority w:val="99"/>
    <w:unhideWhenUsed/>
    <w:rsid w:val="005F1DF0"/>
    <w:pPr>
      <w:tabs>
        <w:tab w:val="center" w:pos="4252"/>
        <w:tab w:val="right" w:pos="8504"/>
      </w:tabs>
      <w:snapToGrid w:val="0"/>
    </w:pPr>
  </w:style>
  <w:style w:type="character" w:customStyle="1" w:styleId="aa">
    <w:name w:val="フッター (文字)"/>
    <w:basedOn w:val="a0"/>
    <w:link w:val="a9"/>
    <w:uiPriority w:val="99"/>
    <w:rsid w:val="005F1DF0"/>
  </w:style>
  <w:style w:type="paragraph" w:styleId="ab">
    <w:name w:val="Note Heading"/>
    <w:basedOn w:val="a"/>
    <w:next w:val="a"/>
    <w:link w:val="ac"/>
    <w:rsid w:val="00FD561D"/>
    <w:pPr>
      <w:jc w:val="center"/>
    </w:pPr>
    <w:rPr>
      <w:rFonts w:ascii="ＭＳ 明朝" w:eastAsia="ＭＳ 明朝" w:hAnsi="Courier New" w:cs="Times New Roman"/>
      <w:szCs w:val="20"/>
    </w:rPr>
  </w:style>
  <w:style w:type="character" w:customStyle="1" w:styleId="ac">
    <w:name w:val="記 (文字)"/>
    <w:basedOn w:val="a0"/>
    <w:link w:val="ab"/>
    <w:rsid w:val="00FD561D"/>
    <w:rPr>
      <w:rFonts w:ascii="ＭＳ 明朝" w:eastAsia="ＭＳ 明朝" w:hAnsi="Courier New" w:cs="Times New Roman"/>
      <w:szCs w:val="20"/>
    </w:rPr>
  </w:style>
  <w:style w:type="paragraph" w:styleId="ad">
    <w:name w:val="Closing"/>
    <w:basedOn w:val="a"/>
    <w:link w:val="ae"/>
    <w:uiPriority w:val="99"/>
    <w:unhideWhenUsed/>
    <w:rsid w:val="002D12FC"/>
    <w:pPr>
      <w:jc w:val="right"/>
    </w:pPr>
    <w:rPr>
      <w:rFonts w:ascii="ＭＳ 明朝" w:hAnsi="ＭＳ 明朝"/>
      <w:szCs w:val="21"/>
    </w:rPr>
  </w:style>
  <w:style w:type="character" w:customStyle="1" w:styleId="ae">
    <w:name w:val="結語 (文字)"/>
    <w:basedOn w:val="a0"/>
    <w:link w:val="ad"/>
    <w:uiPriority w:val="99"/>
    <w:rsid w:val="002D12FC"/>
    <w:rPr>
      <w:rFonts w:ascii="ＭＳ 明朝" w:hAnsi="ＭＳ 明朝"/>
      <w:szCs w:val="21"/>
    </w:rPr>
  </w:style>
  <w:style w:type="paragraph" w:styleId="af">
    <w:name w:val="List Paragraph"/>
    <w:basedOn w:val="a"/>
    <w:uiPriority w:val="34"/>
    <w:qFormat/>
    <w:rsid w:val="001A3732"/>
    <w:pPr>
      <w:ind w:leftChars="400" w:left="840"/>
    </w:pPr>
  </w:style>
  <w:style w:type="paragraph" w:customStyle="1" w:styleId="stepindent1">
    <w:name w:val="stepindent1"/>
    <w:basedOn w:val="a"/>
    <w:rsid w:val="00AA2E20"/>
    <w:pPr>
      <w:widowControl/>
      <w:spacing w:line="336" w:lineRule="atLeast"/>
      <w:ind w:firstLine="240"/>
      <w:jc w:val="left"/>
    </w:pPr>
    <w:rPr>
      <w:rFonts w:ascii="ＭＳ 明朝" w:eastAsia="ＭＳ 明朝" w:hAnsi="ＭＳ 明朝" w:cs="ＭＳ 明朝"/>
      <w:kern w:val="0"/>
      <w:sz w:val="22"/>
    </w:rPr>
  </w:style>
  <w:style w:type="paragraph" w:customStyle="1" w:styleId="sec32">
    <w:name w:val="sec3_2"/>
    <w:basedOn w:val="a"/>
    <w:rsid w:val="00E95381"/>
    <w:pPr>
      <w:widowControl/>
      <w:spacing w:before="240" w:line="336" w:lineRule="atLeast"/>
      <w:ind w:left="960" w:hanging="240"/>
      <w:jc w:val="left"/>
    </w:pPr>
    <w:rPr>
      <w:rFonts w:ascii="ＭＳ 明朝" w:eastAsia="ＭＳ 明朝" w:hAnsi="ＭＳ 明朝" w:cs="ＭＳ 明朝"/>
      <w:kern w:val="0"/>
      <w:sz w:val="22"/>
    </w:rPr>
  </w:style>
  <w:style w:type="paragraph" w:styleId="af0">
    <w:name w:val="Revision"/>
    <w:hidden/>
    <w:uiPriority w:val="99"/>
    <w:semiHidden/>
    <w:rsid w:val="001C46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4350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亮</dc:creator>
  <cp:lastModifiedBy>吉楽 将道</cp:lastModifiedBy>
  <cp:revision>3</cp:revision>
  <cp:lastPrinted>2020-03-24T07:58:00Z</cp:lastPrinted>
  <dcterms:created xsi:type="dcterms:W3CDTF">2020-06-09T05:09:00Z</dcterms:created>
  <dcterms:modified xsi:type="dcterms:W3CDTF">2022-04-07T02:28:00Z</dcterms:modified>
</cp:coreProperties>
</file>